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4C" w:rsidRPr="007A4B81" w:rsidRDefault="002F5E4C" w:rsidP="007A4B81">
      <w:pPr>
        <w:spacing w:line="240" w:lineRule="auto"/>
        <w:ind w:right="283" w:firstLine="567"/>
        <w:jc w:val="center"/>
        <w:rPr>
          <w:rFonts w:ascii="Arial" w:eastAsia="SimSun" w:hAnsi="Arial" w:cs="Arial"/>
          <w:b/>
          <w:sz w:val="24"/>
          <w:szCs w:val="24"/>
        </w:rPr>
      </w:pPr>
      <w:r w:rsidRPr="007A4B81">
        <w:rPr>
          <w:rFonts w:ascii="Arial" w:eastAsia="SimSun" w:hAnsi="Arial" w:cs="Arial"/>
          <w:b/>
          <w:sz w:val="24"/>
          <w:szCs w:val="24"/>
        </w:rPr>
        <w:t>АДМИНИСТРАЦИЯ  ЗАХАРОВСКОГО                                                   СЕЛЬСКОГО ПОСЕЛЕНИЯ                                                                    КЛЕТСКОГО  МУНИЦИПАЛЬНОГО  РАЙОНА                                 ВОЛГОГРАДСКОЙ ОБЛАСТИ  _____________________________________________________</w:t>
      </w:r>
    </w:p>
    <w:p w:rsidR="002F5E4C" w:rsidRPr="007A4B81" w:rsidRDefault="002F5E4C" w:rsidP="007A4B81">
      <w:pPr>
        <w:spacing w:line="240" w:lineRule="auto"/>
        <w:ind w:leftChars="-200" w:left="-440" w:rightChars="-339" w:right="-746" w:firstLine="567"/>
        <w:jc w:val="center"/>
        <w:rPr>
          <w:rFonts w:ascii="Arial" w:eastAsia="SimSun" w:hAnsi="Arial" w:cs="Arial"/>
          <w:iCs/>
          <w:sz w:val="24"/>
          <w:szCs w:val="24"/>
        </w:rPr>
      </w:pPr>
      <w:r w:rsidRPr="007A4B81">
        <w:rPr>
          <w:rFonts w:ascii="Arial" w:eastAsia="SimSun" w:hAnsi="Arial" w:cs="Arial"/>
          <w:b/>
          <w:iCs/>
          <w:sz w:val="24"/>
          <w:szCs w:val="24"/>
        </w:rPr>
        <w:t>ПОСТАНОВЛЕНИЕ</w:t>
      </w:r>
    </w:p>
    <w:p w:rsidR="002F5E4C" w:rsidRPr="007A4B81" w:rsidRDefault="002F5E4C" w:rsidP="007A4B81">
      <w:pPr>
        <w:spacing w:line="240" w:lineRule="auto"/>
        <w:ind w:rightChars="-339" w:right="-746" w:firstLine="567"/>
        <w:rPr>
          <w:rFonts w:ascii="Arial" w:eastAsia="SimSun" w:hAnsi="Arial" w:cs="Arial"/>
          <w:sz w:val="24"/>
          <w:szCs w:val="24"/>
        </w:rPr>
      </w:pPr>
      <w:r w:rsidRPr="007A4B81">
        <w:rPr>
          <w:rFonts w:ascii="Arial" w:eastAsia="SimSun" w:hAnsi="Arial" w:cs="Arial"/>
          <w:sz w:val="24"/>
          <w:szCs w:val="24"/>
        </w:rPr>
        <w:t xml:space="preserve">от </w:t>
      </w:r>
      <w:r w:rsidR="00673D89">
        <w:rPr>
          <w:rFonts w:ascii="Arial" w:eastAsia="SimSun" w:hAnsi="Arial" w:cs="Arial"/>
          <w:sz w:val="24"/>
          <w:szCs w:val="24"/>
        </w:rPr>
        <w:t>12.12.2022г. №12</w:t>
      </w:r>
      <w:r w:rsidR="00B8642D">
        <w:rPr>
          <w:rFonts w:ascii="Arial" w:eastAsia="SimSun" w:hAnsi="Arial" w:cs="Arial"/>
          <w:sz w:val="24"/>
          <w:szCs w:val="24"/>
        </w:rPr>
        <w:t>7</w:t>
      </w:r>
    </w:p>
    <w:p w:rsidR="002F5E4C" w:rsidRPr="007A4B81" w:rsidRDefault="002F5E4C" w:rsidP="007A4B81">
      <w:pPr>
        <w:autoSpaceDE w:val="0"/>
        <w:autoSpaceDN w:val="0"/>
        <w:adjustRightInd w:val="0"/>
        <w:spacing w:after="0" w:line="240" w:lineRule="auto"/>
        <w:ind w:rightChars="-339" w:right="-746"/>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Об утверждении административного регламента </w:t>
      </w:r>
    </w:p>
    <w:p w:rsidR="002F5E4C" w:rsidRPr="007A4B81" w:rsidRDefault="002F5E4C" w:rsidP="007A4B81">
      <w:pPr>
        <w:autoSpaceDE w:val="0"/>
        <w:autoSpaceDN w:val="0"/>
        <w:adjustRightInd w:val="0"/>
        <w:spacing w:after="0" w:line="240" w:lineRule="auto"/>
        <w:ind w:rightChars="-339" w:right="-746"/>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предоставления муниципальной услуги  </w:t>
      </w:r>
    </w:p>
    <w:p w:rsidR="002F5E4C" w:rsidRPr="007A4B81" w:rsidRDefault="002F5E4C" w:rsidP="007A4B81">
      <w:pPr>
        <w:widowControl w:val="0"/>
        <w:tabs>
          <w:tab w:val="left" w:pos="-480"/>
        </w:tabs>
        <w:autoSpaceDE w:val="0"/>
        <w:autoSpaceDN w:val="0"/>
        <w:spacing w:after="0" w:line="240" w:lineRule="auto"/>
        <w:rPr>
          <w:rFonts w:ascii="Arial" w:eastAsia="Times New Roman" w:hAnsi="Arial" w:cs="Arial"/>
          <w:bCs/>
          <w:sz w:val="24"/>
          <w:szCs w:val="24"/>
          <w:lang w:eastAsia="ru-RU"/>
        </w:rPr>
      </w:pPr>
      <w:r w:rsidRPr="007A4B81">
        <w:rPr>
          <w:rFonts w:ascii="Arial" w:eastAsia="Times New Roman" w:hAnsi="Arial" w:cs="Arial"/>
          <w:bCs/>
          <w:sz w:val="24"/>
          <w:szCs w:val="24"/>
          <w:lang w:eastAsia="ru-RU"/>
        </w:rPr>
        <w:t xml:space="preserve">«Предоставление водных объектов или их частей, </w:t>
      </w:r>
    </w:p>
    <w:p w:rsidR="002F5E4C" w:rsidRPr="007A4B81" w:rsidRDefault="002F5E4C" w:rsidP="007A4B81">
      <w:pPr>
        <w:widowControl w:val="0"/>
        <w:tabs>
          <w:tab w:val="left" w:pos="-480"/>
        </w:tabs>
        <w:autoSpaceDE w:val="0"/>
        <w:autoSpaceDN w:val="0"/>
        <w:spacing w:after="0" w:line="240" w:lineRule="auto"/>
        <w:rPr>
          <w:rFonts w:ascii="Arial" w:eastAsia="Times New Roman" w:hAnsi="Arial" w:cs="Arial"/>
          <w:bCs/>
          <w:sz w:val="24"/>
          <w:szCs w:val="24"/>
          <w:lang w:eastAsia="ru-RU"/>
        </w:rPr>
      </w:pPr>
      <w:proofErr w:type="gramStart"/>
      <w:r w:rsidRPr="007A4B81">
        <w:rPr>
          <w:rFonts w:ascii="Arial" w:eastAsia="Times New Roman" w:hAnsi="Arial" w:cs="Arial"/>
          <w:bCs/>
          <w:sz w:val="24"/>
          <w:szCs w:val="24"/>
          <w:lang w:eastAsia="ru-RU"/>
        </w:rPr>
        <w:t>находящихся</w:t>
      </w:r>
      <w:proofErr w:type="gramEnd"/>
      <w:r w:rsidRPr="007A4B81">
        <w:rPr>
          <w:rFonts w:ascii="Arial" w:eastAsia="Times New Roman" w:hAnsi="Arial" w:cs="Arial"/>
          <w:bCs/>
          <w:sz w:val="24"/>
          <w:szCs w:val="24"/>
          <w:lang w:eastAsia="ru-RU"/>
        </w:rPr>
        <w:t xml:space="preserve"> в собственности Захаровского </w:t>
      </w:r>
    </w:p>
    <w:p w:rsidR="002F5E4C" w:rsidRPr="007A4B81" w:rsidRDefault="002F5E4C" w:rsidP="007A4B81">
      <w:pPr>
        <w:widowControl w:val="0"/>
        <w:tabs>
          <w:tab w:val="left" w:pos="-480"/>
        </w:tabs>
        <w:autoSpaceDE w:val="0"/>
        <w:autoSpaceDN w:val="0"/>
        <w:spacing w:after="0" w:line="240" w:lineRule="auto"/>
        <w:rPr>
          <w:rFonts w:ascii="Arial" w:eastAsia="Times New Roman" w:hAnsi="Arial" w:cs="Arial"/>
          <w:bCs/>
          <w:sz w:val="24"/>
          <w:szCs w:val="24"/>
          <w:lang w:eastAsia="ru-RU"/>
        </w:rPr>
      </w:pPr>
      <w:r w:rsidRPr="007A4B81">
        <w:rPr>
          <w:rFonts w:ascii="Arial" w:eastAsia="Times New Roman" w:hAnsi="Arial" w:cs="Arial"/>
          <w:bCs/>
          <w:sz w:val="24"/>
          <w:szCs w:val="24"/>
          <w:lang w:eastAsia="ru-RU"/>
        </w:rPr>
        <w:t xml:space="preserve">сельского поселения, в пользование на основании </w:t>
      </w:r>
    </w:p>
    <w:p w:rsidR="002F5E4C" w:rsidRPr="007A4B81" w:rsidRDefault="002F5E4C" w:rsidP="007A4B81">
      <w:pPr>
        <w:widowControl w:val="0"/>
        <w:tabs>
          <w:tab w:val="left" w:pos="-480"/>
        </w:tabs>
        <w:autoSpaceDE w:val="0"/>
        <w:autoSpaceDN w:val="0"/>
        <w:spacing w:after="0" w:line="240" w:lineRule="auto"/>
        <w:rPr>
          <w:rFonts w:ascii="Arial" w:eastAsia="Times New Roman" w:hAnsi="Arial" w:cs="Arial"/>
          <w:bCs/>
          <w:sz w:val="24"/>
          <w:szCs w:val="24"/>
          <w:lang w:eastAsia="ru-RU"/>
        </w:rPr>
      </w:pPr>
      <w:r w:rsidRPr="007A4B81">
        <w:rPr>
          <w:rFonts w:ascii="Arial" w:eastAsia="Times New Roman" w:hAnsi="Arial" w:cs="Arial"/>
          <w:bCs/>
          <w:sz w:val="24"/>
          <w:szCs w:val="24"/>
          <w:lang w:eastAsia="ru-RU"/>
        </w:rPr>
        <w:t>договоров водопользования»</w:t>
      </w:r>
    </w:p>
    <w:p w:rsidR="002F5E4C" w:rsidRPr="007A4B81" w:rsidRDefault="002F5E4C" w:rsidP="007A4B81">
      <w:pPr>
        <w:widowControl w:val="0"/>
        <w:tabs>
          <w:tab w:val="left" w:pos="-480"/>
        </w:tabs>
        <w:autoSpaceDE w:val="0"/>
        <w:autoSpaceDN w:val="0"/>
        <w:spacing w:after="0" w:line="240" w:lineRule="auto"/>
        <w:ind w:firstLine="567"/>
        <w:rPr>
          <w:rFonts w:ascii="Arial" w:eastAsia="Times New Roman" w:hAnsi="Arial" w:cs="Arial"/>
          <w:bCs/>
          <w:sz w:val="24"/>
          <w:szCs w:val="24"/>
          <w:lang w:eastAsia="ru-RU"/>
        </w:rPr>
      </w:pPr>
    </w:p>
    <w:p w:rsidR="001D4A78" w:rsidRPr="007A4B81" w:rsidRDefault="002F5E4C" w:rsidP="007A4B81">
      <w:pPr>
        <w:spacing w:line="240" w:lineRule="auto"/>
        <w:ind w:firstLine="567"/>
        <w:contextualSpacing/>
        <w:rPr>
          <w:rFonts w:ascii="Arial" w:eastAsia="SimSun" w:hAnsi="Arial" w:cs="Arial"/>
          <w:sz w:val="24"/>
          <w:szCs w:val="24"/>
        </w:rPr>
      </w:pPr>
      <w:r w:rsidRPr="007A4B81">
        <w:rPr>
          <w:rFonts w:ascii="Arial" w:eastAsia="SimSun" w:hAnsi="Arial" w:cs="Arial"/>
          <w:sz w:val="24"/>
          <w:szCs w:val="24"/>
        </w:rPr>
        <w:t xml:space="preserve">    </w:t>
      </w:r>
      <w:proofErr w:type="gramStart"/>
      <w:r w:rsidRPr="007A4B81">
        <w:rPr>
          <w:rFonts w:ascii="Arial" w:eastAsia="SimSun" w:hAnsi="Arial" w:cs="Arial"/>
          <w:sz w:val="24"/>
          <w:szCs w:val="24"/>
        </w:rPr>
        <w:t>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Захаровского сельского поселения</w:t>
      </w:r>
      <w:r w:rsidR="00425908" w:rsidRPr="007A4B81">
        <w:rPr>
          <w:rFonts w:ascii="Arial" w:eastAsia="Times New Roman" w:hAnsi="Arial" w:cs="Arial"/>
          <w:sz w:val="24"/>
          <w:szCs w:val="24"/>
          <w:lang w:eastAsia="ru-RU"/>
        </w:rPr>
        <w:t xml:space="preserve"> от 24.11.2011 № 17 «Об утверждении порядка разработки и утверждения административных регламентов исполнения муниципальных функций и административных регламентов»</w:t>
      </w:r>
      <w:r w:rsidRPr="007A4B81">
        <w:rPr>
          <w:rFonts w:ascii="Arial" w:eastAsia="SimSun" w:hAnsi="Arial" w:cs="Arial"/>
          <w:sz w:val="24"/>
          <w:szCs w:val="24"/>
        </w:rPr>
        <w:t xml:space="preserve"> от, администрация Захаровского сельского поселения Клетского муниципального района волгоградской области,</w:t>
      </w:r>
      <w:proofErr w:type="gramEnd"/>
    </w:p>
    <w:p w:rsidR="002F5E4C" w:rsidRPr="007A4B81" w:rsidRDefault="002F5E4C" w:rsidP="007A4B81">
      <w:pPr>
        <w:spacing w:line="240" w:lineRule="auto"/>
        <w:ind w:firstLine="567"/>
        <w:contextualSpacing/>
        <w:rPr>
          <w:rFonts w:ascii="Arial" w:eastAsia="SimSun" w:hAnsi="Arial" w:cs="Arial"/>
          <w:b/>
          <w:sz w:val="24"/>
          <w:szCs w:val="24"/>
        </w:rPr>
      </w:pPr>
      <w:r w:rsidRPr="007A4B81">
        <w:rPr>
          <w:rFonts w:ascii="Arial" w:eastAsia="SimSun" w:hAnsi="Arial" w:cs="Arial"/>
          <w:sz w:val="24"/>
          <w:szCs w:val="24"/>
        </w:rPr>
        <w:t xml:space="preserve"> </w:t>
      </w:r>
      <w:proofErr w:type="gramStart"/>
      <w:r w:rsidRPr="007A4B81">
        <w:rPr>
          <w:rFonts w:ascii="Arial" w:eastAsia="SimSun" w:hAnsi="Arial" w:cs="Arial"/>
          <w:b/>
          <w:sz w:val="24"/>
          <w:szCs w:val="24"/>
        </w:rPr>
        <w:t>п</w:t>
      </w:r>
      <w:proofErr w:type="gramEnd"/>
      <w:r w:rsidRPr="007A4B81">
        <w:rPr>
          <w:rFonts w:ascii="Arial" w:eastAsia="SimSun" w:hAnsi="Arial" w:cs="Arial"/>
          <w:b/>
          <w:sz w:val="24"/>
          <w:szCs w:val="24"/>
        </w:rPr>
        <w:t xml:space="preserve"> о с т а н о в л я е т:</w:t>
      </w:r>
    </w:p>
    <w:p w:rsidR="002F5E4C" w:rsidRPr="007A4B81" w:rsidRDefault="002F5E4C" w:rsidP="007A4B81">
      <w:pPr>
        <w:widowControl w:val="0"/>
        <w:numPr>
          <w:ilvl w:val="0"/>
          <w:numId w:val="2"/>
        </w:numPr>
        <w:tabs>
          <w:tab w:val="left" w:pos="-480"/>
        </w:tabs>
        <w:autoSpaceDE w:val="0"/>
        <w:autoSpaceDN w:val="0"/>
        <w:spacing w:after="0" w:line="240" w:lineRule="auto"/>
        <w:ind w:firstLineChars="300" w:firstLine="720"/>
        <w:jc w:val="both"/>
        <w:rPr>
          <w:rFonts w:ascii="Arial" w:eastAsia="Times New Roman" w:hAnsi="Arial" w:cs="Arial"/>
          <w:bCs/>
          <w:sz w:val="24"/>
          <w:szCs w:val="24"/>
          <w:lang w:eastAsia="ru-RU"/>
        </w:rPr>
      </w:pPr>
      <w:r w:rsidRPr="007A4B81">
        <w:rPr>
          <w:rFonts w:ascii="Arial" w:eastAsia="Times New Roman" w:hAnsi="Arial" w:cs="Arial"/>
          <w:bCs/>
          <w:sz w:val="24"/>
          <w:szCs w:val="24"/>
          <w:lang w:eastAsia="ru-RU"/>
        </w:rPr>
        <w:t>Утвердить административный регламент предоставления муниципальной услуги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w:t>
      </w:r>
    </w:p>
    <w:p w:rsidR="002F5E4C" w:rsidRPr="007A4B81" w:rsidRDefault="002F5E4C" w:rsidP="007A4B81">
      <w:pPr>
        <w:widowControl w:val="0"/>
        <w:numPr>
          <w:ilvl w:val="0"/>
          <w:numId w:val="2"/>
        </w:numPr>
        <w:tabs>
          <w:tab w:val="left" w:pos="-480"/>
        </w:tabs>
        <w:autoSpaceDE w:val="0"/>
        <w:autoSpaceDN w:val="0"/>
        <w:spacing w:after="0" w:line="240" w:lineRule="auto"/>
        <w:ind w:firstLineChars="300" w:firstLine="720"/>
        <w:jc w:val="both"/>
        <w:rPr>
          <w:rFonts w:ascii="Arial" w:eastAsia="Times New Roman" w:hAnsi="Arial" w:cs="Arial"/>
          <w:bCs/>
          <w:sz w:val="24"/>
          <w:szCs w:val="24"/>
          <w:lang w:eastAsia="ru-RU"/>
        </w:rPr>
      </w:pPr>
      <w:r w:rsidRPr="007A4B81">
        <w:rPr>
          <w:rFonts w:ascii="Arial" w:eastAsia="Times New Roman" w:hAnsi="Arial" w:cs="Arial"/>
          <w:bCs/>
          <w:sz w:val="24"/>
          <w:szCs w:val="24"/>
          <w:lang w:eastAsia="ru-RU"/>
        </w:rPr>
        <w:t>Считать утратившим</w:t>
      </w:r>
      <w:r w:rsidR="001D4A78" w:rsidRPr="007A4B81">
        <w:rPr>
          <w:rFonts w:ascii="Arial" w:eastAsia="Times New Roman" w:hAnsi="Arial" w:cs="Arial"/>
          <w:bCs/>
          <w:sz w:val="24"/>
          <w:szCs w:val="24"/>
          <w:lang w:eastAsia="ru-RU"/>
        </w:rPr>
        <w:t>и</w:t>
      </w:r>
      <w:r w:rsidRPr="007A4B81">
        <w:rPr>
          <w:rFonts w:ascii="Arial" w:eastAsia="Times New Roman" w:hAnsi="Arial" w:cs="Arial"/>
          <w:bCs/>
          <w:sz w:val="24"/>
          <w:szCs w:val="24"/>
          <w:lang w:eastAsia="ru-RU"/>
        </w:rPr>
        <w:t xml:space="preserve"> силу постановления администрации Захаровского сельского поселения:</w:t>
      </w:r>
    </w:p>
    <w:p w:rsidR="002F5E4C" w:rsidRPr="007A4B81" w:rsidRDefault="002F5E4C" w:rsidP="007A4B81">
      <w:pPr>
        <w:tabs>
          <w:tab w:val="left" w:pos="0"/>
          <w:tab w:val="left" w:pos="9781"/>
        </w:tabs>
        <w:spacing w:after="0" w:line="240" w:lineRule="auto"/>
        <w:ind w:right="206" w:firstLine="567"/>
        <w:rPr>
          <w:rFonts w:ascii="Arial" w:eastAsia="Times New Roman" w:hAnsi="Arial" w:cs="Arial"/>
          <w:bCs/>
          <w:sz w:val="24"/>
          <w:szCs w:val="24"/>
          <w:lang w:eastAsia="ru-RU"/>
        </w:rPr>
      </w:pPr>
      <w:r w:rsidRPr="007A4B81">
        <w:rPr>
          <w:rFonts w:ascii="Arial" w:eastAsia="Times New Roman" w:hAnsi="Arial" w:cs="Arial"/>
          <w:sz w:val="24"/>
          <w:szCs w:val="24"/>
        </w:rPr>
        <w:t xml:space="preserve"> -от 03</w:t>
      </w:r>
      <w:r w:rsidRPr="007A4B81">
        <w:rPr>
          <w:rFonts w:ascii="Arial" w:eastAsia="SimSun" w:hAnsi="Arial" w:cs="Arial"/>
          <w:sz w:val="24"/>
          <w:szCs w:val="24"/>
          <w:lang w:eastAsia="zh-CN"/>
        </w:rPr>
        <w:t>.12.2020 г. № 67</w:t>
      </w:r>
      <w:proofErr w:type="gramStart"/>
      <w:r w:rsidRPr="007A4B81">
        <w:rPr>
          <w:rFonts w:ascii="Arial" w:eastAsia="Times New Roman" w:hAnsi="Arial" w:cs="Arial"/>
          <w:bCs/>
          <w:sz w:val="24"/>
          <w:szCs w:val="24"/>
          <w:lang w:eastAsia="ru-RU"/>
        </w:rPr>
        <w:t xml:space="preserve">  О</w:t>
      </w:r>
      <w:proofErr w:type="gramEnd"/>
      <w:r w:rsidRPr="007A4B81">
        <w:rPr>
          <w:rFonts w:ascii="Arial" w:eastAsia="Times New Roman" w:hAnsi="Arial" w:cs="Arial"/>
          <w:bCs/>
          <w:sz w:val="24"/>
          <w:szCs w:val="24"/>
          <w:lang w:eastAsia="ru-RU"/>
        </w:rPr>
        <w:t>б утверждении административного регламента предоставления муниципальной услуги  «Предоставление водных объектов или их частей, находящихся в собственности Захаровского сельского поселения Клетского муниципального района Волгоградской области, в пользование на основании договоров водопользования"</w:t>
      </w:r>
    </w:p>
    <w:p w:rsidR="002F5E4C" w:rsidRPr="007A4B81" w:rsidRDefault="002F5E4C" w:rsidP="007A4B81">
      <w:pPr>
        <w:tabs>
          <w:tab w:val="left" w:pos="0"/>
          <w:tab w:val="left" w:pos="9781"/>
        </w:tabs>
        <w:spacing w:after="0" w:line="240" w:lineRule="auto"/>
        <w:ind w:right="206" w:firstLine="567"/>
        <w:rPr>
          <w:rFonts w:ascii="Arial" w:eastAsia="Times New Roman" w:hAnsi="Arial" w:cs="Arial"/>
          <w:bCs/>
          <w:sz w:val="24"/>
          <w:szCs w:val="24"/>
          <w:lang w:eastAsia="ru-RU"/>
        </w:rPr>
      </w:pPr>
      <w:r w:rsidRPr="007A4B81">
        <w:rPr>
          <w:rFonts w:ascii="Arial" w:eastAsia="Times New Roman" w:hAnsi="Arial" w:cs="Arial"/>
          <w:sz w:val="24"/>
          <w:szCs w:val="24"/>
          <w:lang w:eastAsia="ru-RU"/>
        </w:rPr>
        <w:t xml:space="preserve">  -от 26.01.2022 г. № 13</w:t>
      </w:r>
      <w:proofErr w:type="gramStart"/>
      <w:r w:rsidRPr="007A4B81">
        <w:rPr>
          <w:rFonts w:ascii="Arial" w:eastAsia="Times New Roman" w:hAnsi="Arial" w:cs="Arial"/>
          <w:sz w:val="24"/>
          <w:szCs w:val="24"/>
        </w:rPr>
        <w:t xml:space="preserve"> О</w:t>
      </w:r>
      <w:proofErr w:type="gramEnd"/>
      <w:r w:rsidRPr="007A4B81">
        <w:rPr>
          <w:rFonts w:ascii="Arial" w:eastAsia="Times New Roman" w:hAnsi="Arial" w:cs="Arial"/>
          <w:sz w:val="24"/>
          <w:szCs w:val="24"/>
        </w:rPr>
        <w:t xml:space="preserve"> внесении изменений в постановление от 03</w:t>
      </w:r>
      <w:r w:rsidRPr="007A4B81">
        <w:rPr>
          <w:rFonts w:ascii="Arial" w:eastAsia="SimSun" w:hAnsi="Arial" w:cs="Arial"/>
          <w:sz w:val="24"/>
          <w:szCs w:val="24"/>
          <w:lang w:eastAsia="zh-CN"/>
        </w:rPr>
        <w:t xml:space="preserve">.12.2020 г. № 67 </w:t>
      </w:r>
      <w:r w:rsidRPr="007A4B81">
        <w:rPr>
          <w:rFonts w:ascii="Arial" w:eastAsia="Times New Roman" w:hAnsi="Arial" w:cs="Arial"/>
          <w:bCs/>
          <w:sz w:val="24"/>
          <w:szCs w:val="24"/>
          <w:lang w:eastAsia="ru-RU"/>
        </w:rPr>
        <w:t xml:space="preserve">  Об утверждении административного регламента предоставления муниципальной услуги  «Предоставление водных объектов или их частей, находящихся в собственности Захаровского сельского поселения Клетского муниципального района Волгоградской области, в пользование на основании договоров водопользования"</w:t>
      </w:r>
    </w:p>
    <w:p w:rsidR="002F5E4C" w:rsidRPr="007A4B81" w:rsidRDefault="002F5E4C" w:rsidP="007A4B81">
      <w:pPr>
        <w:spacing w:line="240" w:lineRule="auto"/>
        <w:ind w:firstLineChars="300" w:firstLine="720"/>
        <w:jc w:val="both"/>
        <w:rPr>
          <w:rFonts w:ascii="Arial" w:eastAsia="SimSun" w:hAnsi="Arial" w:cs="Arial"/>
          <w:sz w:val="24"/>
          <w:szCs w:val="24"/>
        </w:rPr>
      </w:pPr>
      <w:r w:rsidRPr="007A4B81">
        <w:rPr>
          <w:rFonts w:ascii="Arial" w:eastAsia="SimSun" w:hAnsi="Arial" w:cs="Arial"/>
          <w:sz w:val="24"/>
          <w:szCs w:val="24"/>
        </w:rPr>
        <w:t xml:space="preserve">3. </w:t>
      </w:r>
      <w:proofErr w:type="gramStart"/>
      <w:r w:rsidRPr="007A4B81">
        <w:rPr>
          <w:rFonts w:ascii="Arial" w:eastAsia="SimSun" w:hAnsi="Arial" w:cs="Arial"/>
          <w:sz w:val="24"/>
          <w:szCs w:val="24"/>
        </w:rPr>
        <w:t>Контроль за</w:t>
      </w:r>
      <w:proofErr w:type="gramEnd"/>
      <w:r w:rsidRPr="007A4B81">
        <w:rPr>
          <w:rFonts w:ascii="Arial" w:eastAsia="SimSun" w:hAnsi="Arial" w:cs="Arial"/>
          <w:sz w:val="24"/>
          <w:szCs w:val="24"/>
        </w:rPr>
        <w:t xml:space="preserve"> исполнением настоящего постановления оставляю за собой.</w:t>
      </w:r>
    </w:p>
    <w:p w:rsidR="002F5E4C" w:rsidRPr="007A4B81" w:rsidRDefault="002F5E4C" w:rsidP="007A4B81">
      <w:pPr>
        <w:spacing w:line="240" w:lineRule="auto"/>
        <w:ind w:firstLineChars="300" w:firstLine="720"/>
        <w:jc w:val="both"/>
        <w:rPr>
          <w:rFonts w:ascii="Arial" w:eastAsia="SimSun" w:hAnsi="Arial" w:cs="Arial"/>
          <w:sz w:val="24"/>
          <w:szCs w:val="24"/>
        </w:rPr>
      </w:pPr>
      <w:r w:rsidRPr="007A4B81">
        <w:rPr>
          <w:rFonts w:ascii="Arial" w:eastAsia="SimSun" w:hAnsi="Arial" w:cs="Arial"/>
          <w:sz w:val="24"/>
          <w:szCs w:val="24"/>
        </w:rPr>
        <w:t>4. Настоящее постановление вступает в силу со дня его подписания и подлежит официальному обнародованию и размещению в региональном реестре государственных и муниципальных услуг (функций) в сети Интернет.</w:t>
      </w:r>
    </w:p>
    <w:p w:rsidR="00673D89" w:rsidRDefault="002F5E4C" w:rsidP="007A4B81">
      <w:pPr>
        <w:pStyle w:val="afe"/>
        <w:rPr>
          <w:rFonts w:ascii="Arial" w:hAnsi="Arial" w:cs="Arial"/>
          <w:sz w:val="24"/>
          <w:szCs w:val="24"/>
        </w:rPr>
      </w:pPr>
      <w:r w:rsidRPr="007A4B81">
        <w:rPr>
          <w:rFonts w:ascii="Arial" w:hAnsi="Arial" w:cs="Arial"/>
          <w:sz w:val="24"/>
          <w:szCs w:val="24"/>
        </w:rPr>
        <w:t>Глава Захаровского</w:t>
      </w:r>
    </w:p>
    <w:p w:rsidR="002F5E4C" w:rsidRPr="007A4B81" w:rsidRDefault="002F5E4C" w:rsidP="007A4B81">
      <w:pPr>
        <w:pStyle w:val="afe"/>
        <w:rPr>
          <w:rFonts w:ascii="Arial" w:hAnsi="Arial" w:cs="Arial"/>
          <w:sz w:val="24"/>
          <w:szCs w:val="24"/>
        </w:rPr>
      </w:pPr>
      <w:r w:rsidRPr="007A4B81">
        <w:rPr>
          <w:rFonts w:ascii="Arial" w:hAnsi="Arial" w:cs="Arial"/>
          <w:sz w:val="24"/>
          <w:szCs w:val="24"/>
        </w:rPr>
        <w:t xml:space="preserve"> сельского поселения                                                               </w:t>
      </w:r>
      <w:r w:rsidR="00425908" w:rsidRPr="007A4B81">
        <w:rPr>
          <w:rFonts w:ascii="Arial" w:hAnsi="Arial" w:cs="Arial"/>
          <w:sz w:val="24"/>
          <w:szCs w:val="24"/>
        </w:rPr>
        <w:t>Е. А. Кийков</w:t>
      </w:r>
    </w:p>
    <w:p w:rsidR="00CD53F7" w:rsidRPr="007A4B81" w:rsidRDefault="00CD53F7" w:rsidP="007A4B81">
      <w:pPr>
        <w:widowControl w:val="0"/>
        <w:autoSpaceDE w:val="0"/>
        <w:spacing w:after="0" w:line="240" w:lineRule="auto"/>
        <w:ind w:firstLine="567"/>
        <w:contextualSpacing/>
        <w:jc w:val="right"/>
        <w:rPr>
          <w:rFonts w:ascii="Arial" w:eastAsia="SimSun" w:hAnsi="Arial" w:cs="Arial"/>
          <w:sz w:val="24"/>
          <w:szCs w:val="24"/>
        </w:rPr>
      </w:pPr>
    </w:p>
    <w:p w:rsidR="00673D89" w:rsidRDefault="00673D89" w:rsidP="007A4B81">
      <w:pPr>
        <w:widowControl w:val="0"/>
        <w:autoSpaceDE w:val="0"/>
        <w:spacing w:after="0" w:line="240" w:lineRule="auto"/>
        <w:ind w:firstLine="567"/>
        <w:contextualSpacing/>
        <w:jc w:val="right"/>
        <w:rPr>
          <w:rFonts w:ascii="Arial" w:eastAsia="SimSun" w:hAnsi="Arial" w:cs="Arial"/>
          <w:sz w:val="24"/>
          <w:szCs w:val="24"/>
        </w:rPr>
      </w:pPr>
    </w:p>
    <w:p w:rsidR="00673D89" w:rsidRDefault="00673D89" w:rsidP="007A4B81">
      <w:pPr>
        <w:widowControl w:val="0"/>
        <w:autoSpaceDE w:val="0"/>
        <w:spacing w:after="0" w:line="240" w:lineRule="auto"/>
        <w:ind w:firstLine="567"/>
        <w:contextualSpacing/>
        <w:jc w:val="right"/>
        <w:rPr>
          <w:rFonts w:ascii="Arial" w:eastAsia="SimSun" w:hAnsi="Arial" w:cs="Arial"/>
          <w:sz w:val="24"/>
          <w:szCs w:val="24"/>
        </w:rPr>
      </w:pPr>
    </w:p>
    <w:p w:rsidR="00673D89" w:rsidRDefault="00673D89" w:rsidP="007A4B81">
      <w:pPr>
        <w:widowControl w:val="0"/>
        <w:autoSpaceDE w:val="0"/>
        <w:spacing w:after="0" w:line="240" w:lineRule="auto"/>
        <w:ind w:firstLine="567"/>
        <w:contextualSpacing/>
        <w:jc w:val="right"/>
        <w:rPr>
          <w:rFonts w:ascii="Arial" w:eastAsia="SimSun" w:hAnsi="Arial" w:cs="Arial"/>
          <w:sz w:val="24"/>
          <w:szCs w:val="24"/>
        </w:rPr>
      </w:pPr>
    </w:p>
    <w:p w:rsidR="00673D89" w:rsidRDefault="00673D89" w:rsidP="007A4B81">
      <w:pPr>
        <w:widowControl w:val="0"/>
        <w:autoSpaceDE w:val="0"/>
        <w:spacing w:after="0" w:line="240" w:lineRule="auto"/>
        <w:ind w:firstLine="567"/>
        <w:contextualSpacing/>
        <w:jc w:val="right"/>
        <w:rPr>
          <w:rFonts w:ascii="Arial" w:eastAsia="SimSun" w:hAnsi="Arial" w:cs="Arial"/>
          <w:sz w:val="24"/>
          <w:szCs w:val="24"/>
        </w:rPr>
      </w:pPr>
    </w:p>
    <w:p w:rsidR="002F5E4C" w:rsidRPr="007A4B81" w:rsidRDefault="002F5E4C" w:rsidP="007A4B81">
      <w:pPr>
        <w:widowControl w:val="0"/>
        <w:autoSpaceDE w:val="0"/>
        <w:spacing w:after="0" w:line="240" w:lineRule="auto"/>
        <w:ind w:firstLine="567"/>
        <w:contextualSpacing/>
        <w:jc w:val="right"/>
        <w:rPr>
          <w:rFonts w:ascii="Arial" w:eastAsia="SimSun" w:hAnsi="Arial" w:cs="Arial"/>
          <w:sz w:val="24"/>
          <w:szCs w:val="24"/>
        </w:rPr>
      </w:pPr>
      <w:r w:rsidRPr="007A4B81">
        <w:rPr>
          <w:rFonts w:ascii="Arial" w:eastAsia="SimSun" w:hAnsi="Arial" w:cs="Arial"/>
          <w:sz w:val="24"/>
          <w:szCs w:val="24"/>
        </w:rPr>
        <w:t xml:space="preserve">Утвержден </w:t>
      </w:r>
    </w:p>
    <w:p w:rsidR="002F5E4C" w:rsidRPr="007A4B81" w:rsidRDefault="002F5E4C" w:rsidP="007A4B81">
      <w:pPr>
        <w:widowControl w:val="0"/>
        <w:autoSpaceDE w:val="0"/>
        <w:spacing w:after="0" w:line="240" w:lineRule="auto"/>
        <w:ind w:firstLine="567"/>
        <w:contextualSpacing/>
        <w:jc w:val="right"/>
        <w:rPr>
          <w:rFonts w:ascii="Arial" w:eastAsia="SimSun" w:hAnsi="Arial" w:cs="Arial"/>
          <w:sz w:val="24"/>
          <w:szCs w:val="24"/>
        </w:rPr>
      </w:pPr>
      <w:r w:rsidRPr="007A4B81">
        <w:rPr>
          <w:rFonts w:ascii="Arial" w:eastAsia="SimSun" w:hAnsi="Arial" w:cs="Arial"/>
          <w:sz w:val="24"/>
          <w:szCs w:val="24"/>
        </w:rPr>
        <w:t xml:space="preserve">постановлением администрации </w:t>
      </w:r>
    </w:p>
    <w:p w:rsidR="002F5E4C" w:rsidRPr="007A4B81" w:rsidRDefault="002F5E4C" w:rsidP="007A4B81">
      <w:pPr>
        <w:widowControl w:val="0"/>
        <w:autoSpaceDE w:val="0"/>
        <w:spacing w:after="0" w:line="240" w:lineRule="auto"/>
        <w:ind w:firstLine="567"/>
        <w:contextualSpacing/>
        <w:jc w:val="right"/>
        <w:rPr>
          <w:rFonts w:ascii="Arial" w:eastAsia="SimSun" w:hAnsi="Arial" w:cs="Arial"/>
          <w:sz w:val="24"/>
          <w:szCs w:val="24"/>
        </w:rPr>
      </w:pPr>
      <w:r w:rsidRPr="007A4B81">
        <w:rPr>
          <w:rFonts w:ascii="Arial" w:eastAsia="SimSun" w:hAnsi="Arial" w:cs="Arial"/>
          <w:sz w:val="24"/>
          <w:szCs w:val="24"/>
        </w:rPr>
        <w:t xml:space="preserve">Захаровского сельского поселения </w:t>
      </w:r>
    </w:p>
    <w:p w:rsidR="002F5E4C" w:rsidRPr="007A4B81" w:rsidRDefault="002F5E4C" w:rsidP="007A4B81">
      <w:pPr>
        <w:widowControl w:val="0"/>
        <w:autoSpaceDE w:val="0"/>
        <w:spacing w:after="0" w:line="240" w:lineRule="auto"/>
        <w:ind w:firstLine="567"/>
        <w:contextualSpacing/>
        <w:jc w:val="right"/>
        <w:rPr>
          <w:rFonts w:ascii="Arial" w:eastAsia="SimSun" w:hAnsi="Arial" w:cs="Arial"/>
          <w:sz w:val="24"/>
          <w:szCs w:val="24"/>
        </w:rPr>
      </w:pPr>
      <w:r w:rsidRPr="007A4B81">
        <w:rPr>
          <w:rFonts w:ascii="Arial" w:eastAsia="SimSun" w:hAnsi="Arial" w:cs="Arial"/>
          <w:sz w:val="24"/>
          <w:szCs w:val="24"/>
        </w:rPr>
        <w:t>от</w:t>
      </w:r>
      <w:r w:rsidR="00673D89">
        <w:rPr>
          <w:rFonts w:ascii="Arial" w:eastAsia="SimSun" w:hAnsi="Arial" w:cs="Arial"/>
          <w:sz w:val="24"/>
          <w:szCs w:val="24"/>
        </w:rPr>
        <w:t xml:space="preserve"> 12.12.</w:t>
      </w:r>
      <w:r w:rsidRPr="007A4B81">
        <w:rPr>
          <w:rFonts w:ascii="Arial" w:eastAsia="SimSun" w:hAnsi="Arial" w:cs="Arial"/>
          <w:sz w:val="24"/>
          <w:szCs w:val="24"/>
        </w:rPr>
        <w:t xml:space="preserve"> 20</w:t>
      </w:r>
      <w:r w:rsidR="00673D89">
        <w:rPr>
          <w:rFonts w:ascii="Arial" w:eastAsia="SimSun" w:hAnsi="Arial" w:cs="Arial"/>
          <w:sz w:val="24"/>
          <w:szCs w:val="24"/>
        </w:rPr>
        <w:t>22</w:t>
      </w:r>
      <w:r w:rsidRPr="007A4B81">
        <w:rPr>
          <w:rFonts w:ascii="Arial" w:eastAsia="SimSun" w:hAnsi="Arial" w:cs="Arial"/>
          <w:sz w:val="24"/>
          <w:szCs w:val="24"/>
        </w:rPr>
        <w:t xml:space="preserve"> г. №</w:t>
      </w:r>
      <w:r w:rsidR="00673D89">
        <w:rPr>
          <w:rFonts w:ascii="Arial" w:eastAsia="SimSun" w:hAnsi="Arial" w:cs="Arial"/>
          <w:sz w:val="24"/>
          <w:szCs w:val="24"/>
        </w:rPr>
        <w:t>12</w:t>
      </w:r>
      <w:r w:rsidR="00B8642D">
        <w:rPr>
          <w:rFonts w:ascii="Arial" w:eastAsia="SimSun" w:hAnsi="Arial" w:cs="Arial"/>
          <w:sz w:val="24"/>
          <w:szCs w:val="24"/>
        </w:rPr>
        <w:t>7</w:t>
      </w:r>
      <w:bookmarkStart w:id="0" w:name="_GoBack"/>
      <w:bookmarkEnd w:id="0"/>
    </w:p>
    <w:p w:rsidR="002F5E4C" w:rsidRPr="007A4B81" w:rsidRDefault="002F5E4C" w:rsidP="007A4B81">
      <w:pPr>
        <w:widowControl w:val="0"/>
        <w:autoSpaceDE w:val="0"/>
        <w:autoSpaceDN w:val="0"/>
        <w:spacing w:after="0" w:line="240" w:lineRule="auto"/>
        <w:ind w:firstLine="567"/>
        <w:jc w:val="right"/>
        <w:rPr>
          <w:rFonts w:ascii="Arial" w:eastAsia="Times New Roman" w:hAnsi="Arial" w:cs="Arial"/>
          <w:sz w:val="24"/>
          <w:szCs w:val="24"/>
        </w:rPr>
      </w:pPr>
    </w:p>
    <w:p w:rsidR="002F5E4C" w:rsidRPr="007A4B81" w:rsidRDefault="002F5E4C" w:rsidP="007A4B81">
      <w:pPr>
        <w:widowControl w:val="0"/>
        <w:autoSpaceDE w:val="0"/>
        <w:autoSpaceDN w:val="0"/>
        <w:spacing w:after="0" w:line="240" w:lineRule="auto"/>
        <w:ind w:firstLine="567"/>
        <w:jc w:val="center"/>
        <w:rPr>
          <w:rFonts w:ascii="Arial" w:eastAsia="Times New Roman" w:hAnsi="Arial" w:cs="Arial"/>
          <w:b/>
          <w:sz w:val="24"/>
          <w:szCs w:val="24"/>
          <w:lang w:eastAsia="ru-RU"/>
        </w:rPr>
      </w:pPr>
      <w:bookmarkStart w:id="1" w:name="P40"/>
      <w:bookmarkEnd w:id="1"/>
    </w:p>
    <w:p w:rsidR="002F5E4C" w:rsidRPr="007A4B81" w:rsidRDefault="002F5E4C" w:rsidP="007A4B81">
      <w:pPr>
        <w:widowControl w:val="0"/>
        <w:autoSpaceDE w:val="0"/>
        <w:autoSpaceDN w:val="0"/>
        <w:spacing w:after="0" w:line="240" w:lineRule="auto"/>
        <w:ind w:firstLine="567"/>
        <w:jc w:val="center"/>
        <w:rPr>
          <w:rFonts w:ascii="Arial" w:eastAsia="Times New Roman" w:hAnsi="Arial" w:cs="Arial"/>
          <w:b/>
          <w:sz w:val="24"/>
          <w:szCs w:val="24"/>
          <w:lang w:eastAsia="ru-RU"/>
        </w:rPr>
      </w:pPr>
      <w:r w:rsidRPr="007A4B81">
        <w:rPr>
          <w:rFonts w:ascii="Arial" w:eastAsia="Times New Roman" w:hAnsi="Arial" w:cs="Arial"/>
          <w:b/>
          <w:sz w:val="24"/>
          <w:szCs w:val="24"/>
          <w:lang w:eastAsia="ru-RU"/>
        </w:rPr>
        <w:t>Административный регламент</w:t>
      </w:r>
    </w:p>
    <w:p w:rsidR="002F5E4C" w:rsidRPr="007A4B81" w:rsidRDefault="002F5E4C" w:rsidP="007A4B81">
      <w:pPr>
        <w:widowControl w:val="0"/>
        <w:tabs>
          <w:tab w:val="left" w:pos="3190"/>
        </w:tabs>
        <w:autoSpaceDE w:val="0"/>
        <w:autoSpaceDN w:val="0"/>
        <w:spacing w:after="0" w:line="240" w:lineRule="auto"/>
        <w:ind w:firstLine="567"/>
        <w:jc w:val="center"/>
        <w:rPr>
          <w:rFonts w:ascii="Arial" w:eastAsia="Times New Roman" w:hAnsi="Arial" w:cs="Arial"/>
          <w:b/>
          <w:sz w:val="24"/>
          <w:szCs w:val="24"/>
          <w:lang w:eastAsia="ru-RU"/>
        </w:rPr>
      </w:pPr>
      <w:r w:rsidRPr="007A4B81">
        <w:rPr>
          <w:rFonts w:ascii="Arial" w:eastAsia="Times New Roman" w:hAnsi="Arial" w:cs="Arial"/>
          <w:b/>
          <w:sz w:val="24"/>
          <w:szCs w:val="24"/>
          <w:lang w:eastAsia="ru-RU"/>
        </w:rPr>
        <w:t>предоставления муниципальной услуги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p>
    <w:p w:rsidR="002F5E4C" w:rsidRPr="007A4B81" w:rsidRDefault="002F5E4C" w:rsidP="007A4B81">
      <w:pPr>
        <w:widowControl w:val="0"/>
        <w:autoSpaceDE w:val="0"/>
        <w:autoSpaceDN w:val="0"/>
        <w:spacing w:after="0" w:line="240" w:lineRule="auto"/>
        <w:ind w:firstLine="567"/>
        <w:outlineLvl w:val="1"/>
        <w:rPr>
          <w:rFonts w:ascii="Arial" w:eastAsia="Times New Roman" w:hAnsi="Arial" w:cs="Arial"/>
          <w:b/>
          <w:sz w:val="24"/>
          <w:szCs w:val="24"/>
        </w:rPr>
      </w:pPr>
      <w:r w:rsidRPr="007A4B81">
        <w:rPr>
          <w:rFonts w:ascii="Arial" w:eastAsia="Times New Roman" w:hAnsi="Arial" w:cs="Arial"/>
          <w:b/>
          <w:sz w:val="24"/>
          <w:szCs w:val="24"/>
        </w:rPr>
        <w:t>1. Общие положения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1.1. Предмет регулирования</w:t>
      </w:r>
    </w:p>
    <w:p w:rsidR="002F5E4C" w:rsidRPr="007A4B81" w:rsidRDefault="002F5E4C" w:rsidP="007A4B81">
      <w:pPr>
        <w:spacing w:after="0" w:line="240" w:lineRule="auto"/>
        <w:ind w:firstLine="567"/>
        <w:contextualSpacing/>
        <w:rPr>
          <w:rFonts w:ascii="Arial" w:eastAsia="SimSun" w:hAnsi="Arial" w:cs="Arial"/>
          <w:iCs/>
          <w:sz w:val="24"/>
          <w:szCs w:val="24"/>
        </w:rPr>
      </w:pPr>
      <w:proofErr w:type="gramStart"/>
      <w:r w:rsidRPr="007A4B81">
        <w:rPr>
          <w:rFonts w:ascii="Arial" w:eastAsia="SimSun"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7A4B81">
        <w:rPr>
          <w:rFonts w:ascii="Arial" w:eastAsia="SimSun" w:hAnsi="Arial" w:cs="Arial"/>
          <w:iCs/>
          <w:sz w:val="24"/>
          <w:szCs w:val="24"/>
        </w:rPr>
        <w:t>администрацией Захаровского сельского поселения.</w:t>
      </w:r>
      <w:proofErr w:type="gramEnd"/>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rsidR="002F5E4C" w:rsidRPr="007A4B81" w:rsidRDefault="002F5E4C" w:rsidP="007A4B81">
      <w:pPr>
        <w:autoSpaceDE w:val="0"/>
        <w:autoSpaceDN w:val="0"/>
        <w:spacing w:after="0" w:line="240" w:lineRule="auto"/>
        <w:ind w:firstLine="567"/>
        <w:rPr>
          <w:rFonts w:ascii="Arial" w:eastAsia="Times New Roman" w:hAnsi="Arial" w:cs="Arial"/>
          <w:iCs/>
          <w:sz w:val="24"/>
          <w:szCs w:val="24"/>
          <w:lang w:eastAsia="ru-RU"/>
        </w:rPr>
      </w:pPr>
      <w:r w:rsidRPr="007A4B81">
        <w:rPr>
          <w:rFonts w:ascii="Arial" w:eastAsia="Times New Roman" w:hAnsi="Arial" w:cs="Arial"/>
          <w:sz w:val="24"/>
          <w:szCs w:val="24"/>
          <w:lang w:eastAsia="ru-RU"/>
        </w:rPr>
        <w:t>Водные объекты или их части, находящиеся в собственности Захаровского сельского поселения</w:t>
      </w:r>
      <w:r w:rsidRPr="007A4B81">
        <w:rPr>
          <w:rFonts w:ascii="Arial" w:eastAsia="Times New Roman" w:hAnsi="Arial" w:cs="Arial"/>
          <w:iCs/>
          <w:sz w:val="24"/>
          <w:szCs w:val="24"/>
          <w:lang w:eastAsia="ru-RU"/>
        </w:rPr>
        <w:t xml:space="preserve"> (далее – водные объекты), предоставляются заявителям без проведения аукциона в случае приобретения права пользования в целях: </w:t>
      </w:r>
    </w:p>
    <w:p w:rsidR="002F5E4C" w:rsidRPr="007A4B81" w:rsidRDefault="002F5E4C" w:rsidP="007A4B81">
      <w:pPr>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1) забора (изъятия) водных ресурсов из водных объектов в соответствии с частью 3 статьи 38 Водного кодекса Российской Федерации (далее – ВК РФ);</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 использования акватории водных объектов для лечебных и оздоровительных целей санаторно-курортными организациями;</w:t>
      </w:r>
    </w:p>
    <w:p w:rsidR="002F5E4C" w:rsidRPr="007A4B81" w:rsidRDefault="002F5E4C" w:rsidP="007A4B81">
      <w:pPr>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 xml:space="preserve">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sidRPr="007A4B81">
        <w:rPr>
          <w:rFonts w:ascii="Arial" w:eastAsia="Times New Roman" w:hAnsi="Arial" w:cs="Arial"/>
          <w:sz w:val="24"/>
          <w:szCs w:val="24"/>
          <w:lang w:eastAsia="ru-RU"/>
        </w:rPr>
        <w:t>турагентами</w:t>
      </w:r>
      <w:proofErr w:type="spellEnd"/>
      <w:r w:rsidRPr="007A4B81">
        <w:rPr>
          <w:rFonts w:ascii="Arial" w:eastAsia="Times New Roman" w:hAnsi="Arial" w:cs="Arial"/>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5) производства электрической энергии без забора (изъятия) водных ресурсов из водных объектов.</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w:t>
      </w:r>
      <w:r w:rsidRPr="007A4B81">
        <w:rPr>
          <w:rFonts w:ascii="Arial" w:eastAsia="Times New Roman" w:hAnsi="Arial" w:cs="Arial"/>
          <w:sz w:val="24"/>
          <w:szCs w:val="24"/>
          <w:lang w:eastAsia="ru-RU"/>
        </w:rPr>
        <w:lastRenderedPageBreak/>
        <w:t>если договор водопользования был заключен по результатам аукциона (часть 1 статьи 15 ВК РФ).</w:t>
      </w:r>
    </w:p>
    <w:p w:rsidR="002F5E4C" w:rsidRPr="007A4B81" w:rsidRDefault="002F5E4C" w:rsidP="007A4B81">
      <w:pPr>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В иных случаях предоставления водных объектов для использования акватории, не предусмотренных в подпунктах 1 - 5 пункта 1.2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1.3. Порядок информирования заявителей о предоставлении муниципальной услуги.</w:t>
      </w:r>
    </w:p>
    <w:p w:rsidR="002F5E4C" w:rsidRPr="007A4B81" w:rsidRDefault="002F5E4C" w:rsidP="007A4B81">
      <w:pPr>
        <w:widowControl w:val="0"/>
        <w:autoSpaceDE w:val="0"/>
        <w:autoSpaceDN w:val="0"/>
        <w:adjustRightInd w:val="0"/>
        <w:spacing w:line="240" w:lineRule="auto"/>
        <w:ind w:leftChars="118" w:left="260" w:rightChars="-100" w:right="-220" w:firstLineChars="181" w:firstLine="434"/>
        <w:rPr>
          <w:rFonts w:ascii="Arial" w:eastAsia="SimSun" w:hAnsi="Arial" w:cs="Arial"/>
          <w:sz w:val="24"/>
          <w:szCs w:val="24"/>
        </w:rPr>
      </w:pPr>
      <w:r w:rsidRPr="007A4B81">
        <w:rPr>
          <w:rFonts w:ascii="Arial" w:eastAsia="SimSun" w:hAnsi="Arial" w:cs="Arial"/>
          <w:sz w:val="24"/>
          <w:szCs w:val="24"/>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2F5E4C" w:rsidRPr="007A4B81" w:rsidRDefault="002F5E4C" w:rsidP="007A4B81">
      <w:pPr>
        <w:widowControl w:val="0"/>
        <w:autoSpaceDE w:val="0"/>
        <w:autoSpaceDN w:val="0"/>
        <w:adjustRightInd w:val="0"/>
        <w:spacing w:line="240" w:lineRule="auto"/>
        <w:ind w:rightChars="-100" w:right="-220" w:firstLineChars="181" w:firstLine="434"/>
        <w:rPr>
          <w:rFonts w:ascii="Arial" w:eastAsia="SimSun" w:hAnsi="Arial" w:cs="Arial"/>
          <w:sz w:val="24"/>
          <w:szCs w:val="24"/>
        </w:rPr>
      </w:pPr>
      <w:r w:rsidRPr="007A4B81">
        <w:rPr>
          <w:rFonts w:ascii="Arial" w:eastAsia="SimSun" w:hAnsi="Arial" w:cs="Arial"/>
          <w:sz w:val="24"/>
          <w:szCs w:val="24"/>
        </w:rPr>
        <w:t xml:space="preserve">     Администрация: </w:t>
      </w:r>
      <w:proofErr w:type="gramStart"/>
      <w:r w:rsidRPr="007A4B81">
        <w:rPr>
          <w:rFonts w:ascii="Arial" w:eastAsia="SimSun" w:hAnsi="Arial" w:cs="Arial"/>
          <w:sz w:val="24"/>
          <w:szCs w:val="24"/>
        </w:rPr>
        <w:t xml:space="preserve">Волгоградская область, Клетский район, </w:t>
      </w:r>
      <w:r w:rsidR="001D4A78" w:rsidRPr="007A4B81">
        <w:rPr>
          <w:rFonts w:ascii="Arial" w:eastAsia="SimSun" w:hAnsi="Arial" w:cs="Arial"/>
          <w:sz w:val="24"/>
          <w:szCs w:val="24"/>
        </w:rPr>
        <w:t>х. Захаров</w:t>
      </w:r>
      <w:r w:rsidRPr="007A4B81">
        <w:rPr>
          <w:rFonts w:ascii="Arial" w:eastAsia="SimSun" w:hAnsi="Arial" w:cs="Arial"/>
          <w:sz w:val="24"/>
          <w:szCs w:val="24"/>
        </w:rPr>
        <w:t xml:space="preserve">, </w:t>
      </w:r>
      <w:r w:rsidR="001D4A78" w:rsidRPr="007A4B81">
        <w:rPr>
          <w:rFonts w:ascii="Arial" w:eastAsia="SimSun" w:hAnsi="Arial" w:cs="Arial"/>
          <w:sz w:val="24"/>
          <w:szCs w:val="24"/>
        </w:rPr>
        <w:t xml:space="preserve"> </w:t>
      </w:r>
      <w:r w:rsidRPr="007A4B81">
        <w:rPr>
          <w:rFonts w:ascii="Arial" w:eastAsia="SimSun" w:hAnsi="Arial" w:cs="Arial"/>
          <w:sz w:val="24"/>
          <w:szCs w:val="24"/>
        </w:rPr>
        <w:t>ул.</w:t>
      </w:r>
      <w:r w:rsidR="001D4A78" w:rsidRPr="007A4B81">
        <w:rPr>
          <w:rFonts w:ascii="Arial" w:eastAsia="SimSun" w:hAnsi="Arial" w:cs="Arial"/>
          <w:sz w:val="24"/>
          <w:szCs w:val="24"/>
        </w:rPr>
        <w:t xml:space="preserve"> Набережная, . 11</w:t>
      </w:r>
      <w:r w:rsidRPr="007A4B81">
        <w:rPr>
          <w:rFonts w:ascii="Arial" w:eastAsia="SimSun" w:hAnsi="Arial" w:cs="Arial"/>
          <w:sz w:val="24"/>
          <w:szCs w:val="24"/>
        </w:rPr>
        <w:t xml:space="preserve">                                                                                                                          График работы: понедельник-пятница с 8.00 до 16.12, перерыв на обед с 12.00 до 13.00 Контактный телефон 8(84466) 4-</w:t>
      </w:r>
      <w:r w:rsidR="001D4A78" w:rsidRPr="007A4B81">
        <w:rPr>
          <w:rFonts w:ascii="Arial" w:eastAsia="SimSun" w:hAnsi="Arial" w:cs="Arial"/>
          <w:sz w:val="24"/>
          <w:szCs w:val="24"/>
        </w:rPr>
        <w:t>41</w:t>
      </w:r>
      <w:r w:rsidRPr="007A4B81">
        <w:rPr>
          <w:rFonts w:ascii="Arial" w:eastAsia="SimSun" w:hAnsi="Arial" w:cs="Arial"/>
          <w:sz w:val="24"/>
          <w:szCs w:val="24"/>
        </w:rPr>
        <w:t>-6</w:t>
      </w:r>
      <w:r w:rsidR="001D4A78" w:rsidRPr="007A4B81">
        <w:rPr>
          <w:rFonts w:ascii="Arial" w:eastAsia="SimSun" w:hAnsi="Arial" w:cs="Arial"/>
          <w:sz w:val="24"/>
          <w:szCs w:val="24"/>
        </w:rPr>
        <w:t>0</w:t>
      </w:r>
      <w:r w:rsidRPr="007A4B81">
        <w:rPr>
          <w:rFonts w:ascii="Arial" w:eastAsia="SimSun" w:hAnsi="Arial" w:cs="Arial"/>
          <w:sz w:val="24"/>
          <w:szCs w:val="24"/>
        </w:rPr>
        <w:t xml:space="preserve">                                                                                 МФЦ - Волгоградская область, Клетский район, ст. Клетская, ул. Чистякова, 25     График работы: понедельник с 9.00 до 20.00, вторник-пятница с 9.00 до 18.00, суббота с 9.00до 15.00.</w:t>
      </w:r>
      <w:proofErr w:type="gramEnd"/>
      <w:r w:rsidRPr="007A4B81">
        <w:rPr>
          <w:rFonts w:ascii="Arial" w:eastAsia="SimSun" w:hAnsi="Arial" w:cs="Arial"/>
          <w:sz w:val="24"/>
          <w:szCs w:val="24"/>
        </w:rPr>
        <w:t xml:space="preserve">                                                                                                                    Контактный телефон 8(84466) 4-45-04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F5E4C" w:rsidRPr="007A4B81" w:rsidRDefault="002F5E4C" w:rsidP="007A4B81">
      <w:pPr>
        <w:widowControl w:val="0"/>
        <w:autoSpaceDE w:val="0"/>
        <w:autoSpaceDN w:val="0"/>
        <w:adjustRightInd w:val="0"/>
        <w:spacing w:after="0" w:line="240" w:lineRule="auto"/>
        <w:ind w:firstLine="567"/>
        <w:contextualSpacing/>
        <w:rPr>
          <w:rFonts w:ascii="Arial" w:eastAsia="SimSun" w:hAnsi="Arial" w:cs="Arial"/>
          <w:sz w:val="24"/>
          <w:szCs w:val="24"/>
        </w:rPr>
      </w:pPr>
      <w:r w:rsidRPr="007A4B81">
        <w:rPr>
          <w:rFonts w:ascii="Arial" w:eastAsia="SimSun" w:hAnsi="Arial" w:cs="Arial"/>
          <w:sz w:val="24"/>
          <w:szCs w:val="24"/>
        </w:rPr>
        <w:t>1.3.2. Информацию о порядке предоставления муниципальной услуги Заявитель может получить:</w:t>
      </w:r>
    </w:p>
    <w:p w:rsidR="002F5E4C" w:rsidRPr="007A4B81" w:rsidRDefault="002F5E4C" w:rsidP="007A4B81">
      <w:pPr>
        <w:widowControl w:val="0"/>
        <w:autoSpaceDE w:val="0"/>
        <w:autoSpaceDN w:val="0"/>
        <w:adjustRightInd w:val="0"/>
        <w:spacing w:after="0" w:line="240" w:lineRule="auto"/>
        <w:ind w:firstLine="567"/>
        <w:contextualSpacing/>
        <w:rPr>
          <w:rFonts w:ascii="Arial" w:eastAsia="SimSun" w:hAnsi="Arial" w:cs="Arial"/>
          <w:sz w:val="24"/>
          <w:szCs w:val="24"/>
        </w:rPr>
      </w:pPr>
      <w:r w:rsidRPr="007A4B81">
        <w:rPr>
          <w:rFonts w:ascii="Arial" w:eastAsia="SimSun" w:hAnsi="Arial" w:cs="Arial"/>
          <w:sz w:val="24"/>
          <w:szCs w:val="24"/>
        </w:rPr>
        <w:t xml:space="preserve">непосредственно в </w:t>
      </w:r>
      <w:r w:rsidRPr="007A4B81">
        <w:rPr>
          <w:rFonts w:ascii="Arial" w:eastAsia="SimSun" w:hAnsi="Arial" w:cs="Arial"/>
          <w:iCs/>
          <w:sz w:val="24"/>
          <w:szCs w:val="24"/>
        </w:rPr>
        <w:t xml:space="preserve">администрации Захаровского сельского поселения </w:t>
      </w:r>
      <w:r w:rsidRPr="007A4B81">
        <w:rPr>
          <w:rFonts w:ascii="Arial" w:eastAsia="SimSun"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Pr="007A4B81">
        <w:rPr>
          <w:rFonts w:ascii="Arial" w:eastAsia="SimSun" w:hAnsi="Arial" w:cs="Arial"/>
          <w:iCs/>
          <w:sz w:val="24"/>
          <w:szCs w:val="24"/>
        </w:rPr>
        <w:t>администрации Захаровского сельского поселения</w:t>
      </w:r>
      <w:proofErr w:type="gramStart"/>
      <w:r w:rsidRPr="007A4B81">
        <w:rPr>
          <w:rFonts w:ascii="Arial" w:eastAsia="SimSun" w:hAnsi="Arial" w:cs="Arial"/>
          <w:iCs/>
          <w:sz w:val="24"/>
          <w:szCs w:val="24"/>
        </w:rPr>
        <w:t xml:space="preserve"> </w:t>
      </w:r>
      <w:r w:rsidRPr="007A4B81">
        <w:rPr>
          <w:rFonts w:ascii="Arial" w:eastAsia="SimSun" w:hAnsi="Arial" w:cs="Arial"/>
          <w:sz w:val="24"/>
          <w:szCs w:val="24"/>
        </w:rPr>
        <w:t>;</w:t>
      </w:r>
      <w:proofErr w:type="gramEnd"/>
    </w:p>
    <w:p w:rsidR="002F5E4C" w:rsidRPr="007A4B81" w:rsidRDefault="002F5E4C" w:rsidP="007A4B81">
      <w:pPr>
        <w:widowControl w:val="0"/>
        <w:autoSpaceDE w:val="0"/>
        <w:autoSpaceDN w:val="0"/>
        <w:adjustRightInd w:val="0"/>
        <w:spacing w:after="0" w:line="240" w:lineRule="auto"/>
        <w:ind w:firstLine="567"/>
        <w:contextualSpacing/>
        <w:rPr>
          <w:rFonts w:ascii="Arial" w:eastAsia="SimSun" w:hAnsi="Arial" w:cs="Arial"/>
          <w:sz w:val="24"/>
          <w:szCs w:val="24"/>
        </w:rPr>
      </w:pPr>
      <w:r w:rsidRPr="007A4B81">
        <w:rPr>
          <w:rFonts w:ascii="Arial" w:eastAsia="SimSun" w:hAnsi="Arial" w:cs="Arial"/>
          <w:sz w:val="24"/>
          <w:szCs w:val="24"/>
        </w:rPr>
        <w:t xml:space="preserve">по почте, в том числе электронной </w:t>
      </w:r>
      <w:r w:rsidR="00BC66F2" w:rsidRPr="007A4B81">
        <w:rPr>
          <w:rFonts w:ascii="Arial" w:hAnsi="Arial" w:cs="Arial"/>
          <w:sz w:val="24"/>
          <w:szCs w:val="24"/>
        </w:rPr>
        <w:t>(</w:t>
      </w:r>
      <w:r w:rsidR="00BC66F2" w:rsidRPr="007A4B81">
        <w:rPr>
          <w:rFonts w:ascii="Arial" w:hAnsi="Arial" w:cs="Arial"/>
          <w:sz w:val="24"/>
          <w:szCs w:val="24"/>
          <w:lang w:val="en-US"/>
        </w:rPr>
        <w:t>allazacharov</w:t>
      </w:r>
      <w:r w:rsidR="00BC66F2" w:rsidRPr="007A4B81">
        <w:rPr>
          <w:rFonts w:ascii="Arial" w:hAnsi="Arial" w:cs="Arial"/>
          <w:sz w:val="24"/>
          <w:szCs w:val="24"/>
        </w:rPr>
        <w:t>@</w:t>
      </w:r>
      <w:proofErr w:type="spellStart"/>
      <w:r w:rsidR="00BC66F2" w:rsidRPr="007A4B81">
        <w:rPr>
          <w:rFonts w:ascii="Arial" w:hAnsi="Arial" w:cs="Arial"/>
          <w:sz w:val="24"/>
          <w:szCs w:val="24"/>
          <w:lang w:val="en-US"/>
        </w:rPr>
        <w:t>yandex</w:t>
      </w:r>
      <w:proofErr w:type="spellEnd"/>
      <w:r w:rsidR="00BC66F2" w:rsidRPr="007A4B81">
        <w:rPr>
          <w:rFonts w:ascii="Arial" w:hAnsi="Arial" w:cs="Arial"/>
          <w:sz w:val="24"/>
          <w:szCs w:val="24"/>
        </w:rPr>
        <w:t>.</w:t>
      </w:r>
      <w:r w:rsidR="00BC66F2" w:rsidRPr="007A4B81">
        <w:rPr>
          <w:rFonts w:ascii="Arial" w:hAnsi="Arial" w:cs="Arial"/>
          <w:sz w:val="24"/>
          <w:szCs w:val="24"/>
          <w:lang w:val="en-US"/>
        </w:rPr>
        <w:t>ru</w:t>
      </w:r>
      <w:r w:rsidR="00BC66F2" w:rsidRPr="007A4B81">
        <w:rPr>
          <w:rFonts w:ascii="Arial" w:hAnsi="Arial" w:cs="Arial"/>
          <w:sz w:val="24"/>
          <w:szCs w:val="24"/>
        </w:rPr>
        <w:t>)</w:t>
      </w:r>
      <w:r w:rsidRPr="007A4B81">
        <w:rPr>
          <w:rFonts w:ascii="Arial" w:eastAsia="SimSun" w:hAnsi="Arial" w:cs="Arial"/>
          <w:sz w:val="24"/>
          <w:szCs w:val="24"/>
        </w:rPr>
        <w:t>, в случае письменного обращения заявителя;</w:t>
      </w:r>
    </w:p>
    <w:p w:rsidR="002F5E4C" w:rsidRPr="007A4B81" w:rsidRDefault="002F5E4C" w:rsidP="007A4B81">
      <w:pPr>
        <w:autoSpaceDE w:val="0"/>
        <w:autoSpaceDN w:val="0"/>
        <w:adjustRightInd w:val="0"/>
        <w:spacing w:after="0" w:line="240" w:lineRule="auto"/>
        <w:ind w:firstLine="567"/>
        <w:rPr>
          <w:rFonts w:ascii="Arial" w:eastAsia="SimSun" w:hAnsi="Arial" w:cs="Arial"/>
          <w:strike/>
          <w:sz w:val="24"/>
          <w:szCs w:val="24"/>
        </w:rPr>
      </w:pPr>
      <w:r w:rsidRPr="007A4B81">
        <w:rPr>
          <w:rFonts w:ascii="Arial" w:eastAsia="SimSun" w:hAnsi="Arial" w:cs="Arial"/>
          <w:sz w:val="24"/>
          <w:szCs w:val="24"/>
        </w:rPr>
        <w:t xml:space="preserve">в сети «Интернет» на официальном сайте </w:t>
      </w:r>
      <w:r w:rsidRPr="007A4B81">
        <w:rPr>
          <w:rFonts w:ascii="Arial" w:eastAsia="SimSun" w:hAnsi="Arial" w:cs="Arial"/>
          <w:iCs/>
          <w:sz w:val="24"/>
          <w:szCs w:val="24"/>
        </w:rPr>
        <w:t>администрации</w:t>
      </w:r>
      <w:r w:rsidRPr="007A4B81">
        <w:rPr>
          <w:rFonts w:ascii="Arial" w:eastAsia="SimSun" w:hAnsi="Arial" w:cs="Arial"/>
          <w:i/>
          <w:sz w:val="24"/>
          <w:szCs w:val="24"/>
          <w:u w:val="single"/>
        </w:rPr>
        <w:t xml:space="preserve"> </w:t>
      </w:r>
      <w:r w:rsidRPr="007A4B81">
        <w:rPr>
          <w:rFonts w:ascii="Arial" w:eastAsia="SimSun" w:hAnsi="Arial" w:cs="Arial"/>
          <w:iCs/>
          <w:sz w:val="24"/>
          <w:szCs w:val="24"/>
        </w:rPr>
        <w:t>Захаровского сельского поселения</w:t>
      </w:r>
      <w:r w:rsidR="00BC66F2" w:rsidRPr="007A4B81">
        <w:rPr>
          <w:rFonts w:ascii="Arial" w:eastAsia="SimSun" w:hAnsi="Arial" w:cs="Arial"/>
          <w:iCs/>
          <w:sz w:val="24"/>
          <w:szCs w:val="24"/>
        </w:rPr>
        <w:t xml:space="preserve"> </w:t>
      </w:r>
      <w:r w:rsidR="00BC66F2" w:rsidRPr="007A4B81">
        <w:rPr>
          <w:rFonts w:ascii="Arial" w:hAnsi="Arial" w:cs="Arial"/>
          <w:sz w:val="24"/>
          <w:szCs w:val="24"/>
        </w:rPr>
        <w:t>(</w:t>
      </w:r>
      <w:hyperlink r:id="rId7" w:history="1">
        <w:r w:rsidR="00BC66F2" w:rsidRPr="007A4B81">
          <w:rPr>
            <w:rFonts w:ascii="Arial" w:hAnsi="Arial" w:cs="Arial"/>
            <w:sz w:val="24"/>
            <w:szCs w:val="24"/>
            <w:u w:val="single"/>
          </w:rPr>
          <w:t>https://admzaharov.ru</w:t>
        </w:r>
      </w:hyperlink>
      <w:r w:rsidR="00BC66F2" w:rsidRPr="007A4B81">
        <w:rPr>
          <w:rFonts w:ascii="Arial" w:hAnsi="Arial" w:cs="Arial"/>
          <w:sz w:val="24"/>
          <w:szCs w:val="24"/>
        </w:rPr>
        <w:t>)</w:t>
      </w:r>
      <w:r w:rsidRPr="007A4B81">
        <w:rPr>
          <w:rFonts w:ascii="Arial" w:eastAsia="SimSun"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8" w:history="1">
        <w:r w:rsidRPr="007A4B81">
          <w:rPr>
            <w:rFonts w:ascii="Arial" w:eastAsia="SimSun" w:hAnsi="Arial" w:cs="Arial"/>
            <w:color w:val="0000FF"/>
            <w:sz w:val="24"/>
            <w:szCs w:val="24"/>
            <w:u w:val="single"/>
            <w:lang w:val="en-US"/>
          </w:rPr>
          <w:t>www</w:t>
        </w:r>
        <w:r w:rsidRPr="007A4B81">
          <w:rPr>
            <w:rFonts w:ascii="Arial" w:eastAsia="SimSun" w:hAnsi="Arial" w:cs="Arial"/>
            <w:color w:val="0000FF"/>
            <w:sz w:val="24"/>
            <w:szCs w:val="24"/>
            <w:u w:val="single"/>
          </w:rPr>
          <w:t>.</w:t>
        </w:r>
        <w:r w:rsidRPr="007A4B81">
          <w:rPr>
            <w:rFonts w:ascii="Arial" w:eastAsia="SimSun" w:hAnsi="Arial" w:cs="Arial"/>
            <w:color w:val="0000FF"/>
            <w:sz w:val="24"/>
            <w:szCs w:val="24"/>
            <w:u w:val="single"/>
            <w:lang w:val="en-US"/>
          </w:rPr>
          <w:t>gosuslugi</w:t>
        </w:r>
        <w:r w:rsidRPr="007A4B81">
          <w:rPr>
            <w:rFonts w:ascii="Arial" w:eastAsia="SimSun" w:hAnsi="Arial" w:cs="Arial"/>
            <w:color w:val="0000FF"/>
            <w:sz w:val="24"/>
            <w:szCs w:val="24"/>
            <w:u w:val="single"/>
          </w:rPr>
          <w:t>.</w:t>
        </w:r>
        <w:r w:rsidRPr="007A4B81">
          <w:rPr>
            <w:rFonts w:ascii="Arial" w:eastAsia="SimSun" w:hAnsi="Arial" w:cs="Arial"/>
            <w:color w:val="0000FF"/>
            <w:sz w:val="24"/>
            <w:szCs w:val="24"/>
            <w:u w:val="single"/>
            <w:lang w:val="en-US"/>
          </w:rPr>
          <w:t>ru</w:t>
        </w:r>
      </w:hyperlink>
      <w:r w:rsidRPr="007A4B81">
        <w:rPr>
          <w:rFonts w:ascii="Arial" w:eastAsia="SimSun" w:hAnsi="Arial" w:cs="Arial"/>
          <w:sz w:val="24"/>
          <w:szCs w:val="24"/>
        </w:rPr>
        <w:t>).</w:t>
      </w:r>
    </w:p>
    <w:p w:rsidR="002F5E4C" w:rsidRPr="007A4B81" w:rsidRDefault="002F5E4C" w:rsidP="007A4B81">
      <w:pPr>
        <w:widowControl w:val="0"/>
        <w:autoSpaceDE w:val="0"/>
        <w:autoSpaceDN w:val="0"/>
        <w:spacing w:after="0" w:line="240" w:lineRule="auto"/>
        <w:ind w:firstLine="567"/>
        <w:rPr>
          <w:rFonts w:ascii="Arial" w:eastAsia="Times New Roman" w:hAnsi="Arial" w:cs="Arial"/>
          <w:b/>
          <w:sz w:val="24"/>
          <w:szCs w:val="24"/>
        </w:rPr>
      </w:pPr>
      <w:r w:rsidRPr="007A4B81">
        <w:rPr>
          <w:rFonts w:ascii="Arial" w:eastAsia="Times New Roman" w:hAnsi="Arial" w:cs="Arial"/>
          <w:b/>
          <w:sz w:val="24"/>
          <w:szCs w:val="24"/>
        </w:rPr>
        <w:t>2. Стандарт предоставления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2.1. Наименование муниципальной услуги: «Предоставление водных объектов или их частей, находящихся в собственности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в пользование на основании договоров водопользования».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2.2. Органом, предоставляющим муниципальную услугу, является администрация </w:t>
      </w:r>
      <w:r w:rsidRPr="007A4B81">
        <w:rPr>
          <w:rFonts w:ascii="Arial" w:eastAsia="Times New Roman" w:hAnsi="Arial" w:cs="Arial"/>
          <w:iCs/>
          <w:sz w:val="24"/>
          <w:szCs w:val="24"/>
        </w:rPr>
        <w:t xml:space="preserve">Захаровского сельского поселения </w:t>
      </w:r>
      <w:r w:rsidRPr="007A4B81">
        <w:rPr>
          <w:rFonts w:ascii="Arial" w:eastAsia="Times New Roman" w:hAnsi="Arial" w:cs="Arial"/>
          <w:sz w:val="24"/>
          <w:szCs w:val="24"/>
        </w:rPr>
        <w:t>(далее – уполномоченный орган, организатор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sidRPr="007A4B81">
        <w:rPr>
          <w:rFonts w:ascii="Arial" w:eastAsia="Times New Roman" w:hAnsi="Arial" w:cs="Arial"/>
          <w:bCs/>
          <w:sz w:val="24"/>
          <w:szCs w:val="24"/>
        </w:rPr>
        <w:t xml:space="preserve">Федерального закона от 27.07.2010 № 210-ФЗ «Об организации предоставления </w:t>
      </w:r>
      <w:r w:rsidRPr="007A4B81">
        <w:rPr>
          <w:rFonts w:ascii="Arial" w:eastAsia="Times New Roman" w:hAnsi="Arial" w:cs="Arial"/>
          <w:bCs/>
          <w:sz w:val="24"/>
          <w:szCs w:val="24"/>
        </w:rPr>
        <w:lastRenderedPageBreak/>
        <w:t>государственных и муниципальных услуг</w:t>
      </w:r>
      <w:r w:rsidRPr="007A4B81">
        <w:rPr>
          <w:rFonts w:ascii="Arial" w:eastAsia="Times New Roman" w:hAnsi="Arial" w:cs="Arial"/>
          <w:sz w:val="24"/>
          <w:szCs w:val="24"/>
        </w:rPr>
        <w:t>» (далее – Федеральный закон № 210-ФЗ)</w:t>
      </w:r>
      <w:r w:rsidRPr="007A4B81">
        <w:rPr>
          <w:rFonts w:ascii="Arial" w:eastAsia="Times New Roman" w:hAnsi="Arial" w:cs="Arial"/>
          <w:bCs/>
          <w:sz w:val="24"/>
          <w:szCs w:val="24"/>
        </w:rPr>
        <w:t>.</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2.3. Результат предоставления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2.4. Срок предоставления муниципальной услуги.</w:t>
      </w:r>
    </w:p>
    <w:p w:rsidR="002F5E4C" w:rsidRPr="007A4B81" w:rsidRDefault="002F5E4C" w:rsidP="007A4B81">
      <w:pPr>
        <w:autoSpaceDE w:val="0"/>
        <w:autoSpaceDN w:val="0"/>
        <w:adjustRightInd w:val="0"/>
        <w:spacing w:after="0" w:line="240" w:lineRule="auto"/>
        <w:ind w:firstLine="567"/>
        <w:contextualSpacing/>
        <w:rPr>
          <w:rFonts w:ascii="Arial" w:eastAsia="SimSun" w:hAnsi="Arial" w:cs="Arial"/>
          <w:sz w:val="24"/>
          <w:szCs w:val="24"/>
        </w:rPr>
      </w:pPr>
      <w:r w:rsidRPr="007A4B81">
        <w:rPr>
          <w:rFonts w:ascii="Arial" w:eastAsia="SimSun" w:hAnsi="Arial" w:cs="Arial"/>
          <w:sz w:val="24"/>
          <w:szCs w:val="24"/>
        </w:rPr>
        <w:t xml:space="preserve">2.4.1. </w:t>
      </w:r>
      <w:proofErr w:type="gramStart"/>
      <w:r w:rsidRPr="007A4B81">
        <w:rPr>
          <w:rFonts w:ascii="Arial" w:eastAsia="SimSun" w:hAnsi="Arial" w:cs="Arial"/>
          <w:sz w:val="24"/>
          <w:szCs w:val="24"/>
        </w:rPr>
        <w:t>В случае если договор водопользования заключается без проведения аукциона уполномоченный орган в срок, не превышающий  тридцати дней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roofErr w:type="gramEnd"/>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w:t>
      </w:r>
      <w:proofErr w:type="gramStart"/>
      <w:r w:rsidRPr="007A4B81">
        <w:rPr>
          <w:rFonts w:ascii="Arial" w:eastAsia="SimSun" w:hAnsi="Arial" w:cs="Arial"/>
          <w:sz w:val="24"/>
          <w:szCs w:val="24"/>
        </w:rPr>
        <w:t>извещении</w:t>
      </w:r>
      <w:proofErr w:type="gramEnd"/>
      <w:r w:rsidRPr="007A4B81">
        <w:rPr>
          <w:rFonts w:ascii="Arial" w:eastAsia="SimSun" w:hAnsi="Arial" w:cs="Arial"/>
          <w:sz w:val="24"/>
          <w:szCs w:val="24"/>
        </w:rPr>
        <w:t xml:space="preserve"> о проведении аукциона.</w:t>
      </w:r>
    </w:p>
    <w:p w:rsidR="002F5E4C" w:rsidRPr="007A4B81" w:rsidRDefault="002F5E4C" w:rsidP="007A4B81">
      <w:pPr>
        <w:widowControl w:val="0"/>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2.5. Правовыми основаниями для предоставления муниципальной услуги являются следующие нормативные правовые акты:</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 Гражданский кодекс Российской Федерации, часть 2 (Собрание законодательства Российской Федерации, 05.12.1994, № 32, ст. 3301, «Российская газета», № 238 - 239, 08.12.1994);</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 № 121, 08.06.2006);</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w:t>
      </w:r>
      <w:r w:rsidR="00BC66F2" w:rsidRPr="007A4B81">
        <w:rPr>
          <w:rFonts w:ascii="Arial" w:eastAsia="Times New Roman" w:hAnsi="Arial" w:cs="Arial"/>
          <w:sz w:val="24"/>
          <w:szCs w:val="24"/>
        </w:rPr>
        <w:t>ой Федерации, 08.05.2006, № 19,</w:t>
      </w:r>
      <w:r w:rsidRPr="007A4B81">
        <w:rPr>
          <w:rFonts w:ascii="Arial" w:eastAsia="Times New Roman" w:hAnsi="Arial" w:cs="Arial"/>
          <w:sz w:val="24"/>
          <w:szCs w:val="24"/>
        </w:rPr>
        <w:t>ст. 2060, «Российская газета», № 95, 05.05.2006, «Парламентская газета», № 70 - 71, 11.05.2006);</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постановление Правительства Российской Федерации от 14.04.2007       № 230 «О договоре водопользования, </w:t>
      </w:r>
      <w:proofErr w:type="gramStart"/>
      <w:r w:rsidRPr="007A4B81">
        <w:rPr>
          <w:rFonts w:ascii="Arial" w:eastAsia="Times New Roman" w:hAnsi="Arial" w:cs="Arial"/>
          <w:sz w:val="24"/>
          <w:szCs w:val="24"/>
        </w:rPr>
        <w:t>право</w:t>
      </w:r>
      <w:proofErr w:type="gramEnd"/>
      <w:r w:rsidRPr="007A4B81">
        <w:rPr>
          <w:rFonts w:ascii="Arial" w:eastAsia="Times New Roman" w:hAnsi="Arial" w:cs="Arial"/>
          <w:sz w:val="24"/>
          <w:szCs w:val="24"/>
        </w:rPr>
        <w:t xml:space="preserve">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постановление Правительства Российской Федерации от 28.04.2007    № 253 </w:t>
      </w:r>
      <w:r w:rsidRPr="007A4B81">
        <w:rPr>
          <w:rFonts w:ascii="Arial" w:eastAsia="Times New Roman" w:hAnsi="Arial" w:cs="Arial"/>
          <w:sz w:val="24"/>
          <w:szCs w:val="24"/>
        </w:rPr>
        <w:lastRenderedPageBreak/>
        <w:t>«О Порядке ведения государственного водного реестра» (Собрание законодательства Российской Федерации, 07.05.2007, № 19, ст. 2357);</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приказ Министерства природных ресурсов Российской Федерации от </w:t>
      </w:r>
      <w:r w:rsidRPr="007A4B81">
        <w:rPr>
          <w:rFonts w:ascii="Arial" w:eastAsia="Times New Roman" w:hAnsi="Arial" w:cs="Arial"/>
          <w:sz w:val="24"/>
          <w:szCs w:val="24"/>
          <w:lang w:eastAsia="ru-RU"/>
        </w:rPr>
        <w:t>22.10.2018 № 533 «Об утверждении формы заявления о предоставлении акватории водного объекта в пользование</w:t>
      </w:r>
      <w:r w:rsidRPr="007A4B81">
        <w:rPr>
          <w:rFonts w:ascii="Arial" w:eastAsia="SimSun" w:hAnsi="Arial" w:cs="Arial"/>
          <w:sz w:val="24"/>
          <w:szCs w:val="24"/>
        </w:rPr>
        <w:t>» (</w:t>
      </w:r>
      <w:r w:rsidRPr="007A4B81">
        <w:rPr>
          <w:rFonts w:ascii="Arial" w:eastAsia="Times New Roman" w:hAnsi="Arial" w:cs="Arial"/>
          <w:sz w:val="24"/>
          <w:szCs w:val="24"/>
          <w:lang w:eastAsia="ru-RU"/>
        </w:rPr>
        <w:t>Официальный интернет-портал правовой информации http://www.pravo.gov.ru, 26.12.2018</w:t>
      </w:r>
      <w:r w:rsidRPr="007A4B81">
        <w:rPr>
          <w:rFonts w:ascii="Arial" w:eastAsia="SimSun" w:hAnsi="Arial" w:cs="Arial"/>
          <w:sz w:val="24"/>
          <w:szCs w:val="24"/>
        </w:rPr>
        <w:t>);</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приказ Министерства природных ресурсов Российской Федерации от 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rsidR="002F5E4C" w:rsidRPr="007A4B81" w:rsidRDefault="002F5E4C" w:rsidP="007A4B81">
      <w:pPr>
        <w:widowControl w:val="0"/>
        <w:autoSpaceDE w:val="0"/>
        <w:autoSpaceDN w:val="0"/>
        <w:adjustRightInd w:val="0"/>
        <w:spacing w:line="240" w:lineRule="auto"/>
        <w:ind w:leftChars="118" w:left="260" w:rightChars="-100" w:right="-220" w:firstLineChars="181" w:firstLine="434"/>
        <w:contextualSpacing/>
        <w:rPr>
          <w:rFonts w:ascii="Arial" w:eastAsia="SimSun" w:hAnsi="Arial" w:cs="Arial"/>
          <w:sz w:val="24"/>
          <w:szCs w:val="24"/>
        </w:rPr>
      </w:pPr>
      <w:r w:rsidRPr="007A4B81">
        <w:rPr>
          <w:rFonts w:ascii="Arial" w:eastAsia="SimSun" w:hAnsi="Arial" w:cs="Arial"/>
          <w:sz w:val="24"/>
          <w:szCs w:val="24"/>
        </w:rPr>
        <w:t xml:space="preserve">Устав </w:t>
      </w:r>
      <w:bookmarkStart w:id="2" w:name="Par104"/>
      <w:bookmarkEnd w:id="2"/>
      <w:r w:rsidRPr="007A4B81">
        <w:rPr>
          <w:rFonts w:ascii="Arial" w:eastAsia="SimSun" w:hAnsi="Arial" w:cs="Arial"/>
          <w:sz w:val="24"/>
          <w:szCs w:val="24"/>
        </w:rPr>
        <w:t>Захаровского сельского поселения Клетского муниципального района Волгоградской области.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2.6. Исчерпывающий перечень документов, необходимых для предоставления муниципальной услуги.</w:t>
      </w:r>
    </w:p>
    <w:p w:rsidR="002F5E4C" w:rsidRPr="007A4B81" w:rsidRDefault="002F5E4C" w:rsidP="007A4B81">
      <w:pPr>
        <w:autoSpaceDE w:val="0"/>
        <w:autoSpaceDN w:val="0"/>
        <w:spacing w:after="0" w:line="240" w:lineRule="auto"/>
        <w:ind w:firstLine="567"/>
        <w:contextualSpacing/>
        <w:rPr>
          <w:rFonts w:ascii="Arial" w:eastAsia="Times New Roman" w:hAnsi="Arial" w:cs="Arial"/>
          <w:sz w:val="24"/>
          <w:szCs w:val="24"/>
          <w:lang w:eastAsia="ru-RU"/>
        </w:rPr>
      </w:pPr>
      <w:r w:rsidRPr="007A4B81">
        <w:rPr>
          <w:rFonts w:ascii="Arial" w:eastAsia="SimSun" w:hAnsi="Arial" w:cs="Arial"/>
          <w:sz w:val="24"/>
          <w:szCs w:val="24"/>
        </w:rPr>
        <w:t xml:space="preserve">2.6.1. Документы необходимые </w:t>
      </w:r>
      <w:r w:rsidRPr="007A4B81">
        <w:rPr>
          <w:rFonts w:ascii="Arial" w:eastAsia="SimSun" w:hAnsi="Arial" w:cs="Arial"/>
          <w:bCs/>
          <w:sz w:val="24"/>
          <w:szCs w:val="24"/>
        </w:rPr>
        <w:t>для заключения договора водопользования</w:t>
      </w:r>
      <w:r w:rsidRPr="007A4B81">
        <w:rPr>
          <w:rFonts w:ascii="Arial" w:eastAsia="Times New Roman" w:hAnsi="Arial" w:cs="Arial"/>
          <w:sz w:val="24"/>
          <w:szCs w:val="24"/>
          <w:lang w:eastAsia="ru-RU"/>
        </w:rPr>
        <w:t xml:space="preserve">, </w:t>
      </w:r>
      <w:proofErr w:type="gramStart"/>
      <w:r w:rsidRPr="007A4B81">
        <w:rPr>
          <w:rFonts w:ascii="Arial" w:eastAsia="Times New Roman" w:hAnsi="Arial" w:cs="Arial"/>
          <w:sz w:val="24"/>
          <w:szCs w:val="24"/>
          <w:lang w:eastAsia="ru-RU"/>
        </w:rPr>
        <w:t>право</w:t>
      </w:r>
      <w:proofErr w:type="gramEnd"/>
      <w:r w:rsidRPr="007A4B81">
        <w:rPr>
          <w:rFonts w:ascii="Arial" w:eastAsia="Times New Roman" w:hAnsi="Arial" w:cs="Arial"/>
          <w:sz w:val="24"/>
          <w:szCs w:val="24"/>
          <w:lang w:eastAsia="ru-RU"/>
        </w:rPr>
        <w:t xml:space="preserve"> на заключение которого приобретается без проведения аукциона.</w:t>
      </w:r>
    </w:p>
    <w:p w:rsidR="002F5E4C" w:rsidRPr="007A4B81" w:rsidRDefault="002F5E4C" w:rsidP="007A4B81">
      <w:pPr>
        <w:autoSpaceDE w:val="0"/>
        <w:autoSpaceDN w:val="0"/>
        <w:spacing w:after="0" w:line="240" w:lineRule="auto"/>
        <w:ind w:firstLine="567"/>
        <w:contextualSpacing/>
        <w:rPr>
          <w:rFonts w:ascii="Arial" w:eastAsia="SimSun" w:hAnsi="Arial" w:cs="Arial"/>
          <w:bCs/>
          <w:sz w:val="24"/>
          <w:szCs w:val="24"/>
        </w:rPr>
      </w:pPr>
      <w:r w:rsidRPr="007A4B81">
        <w:rPr>
          <w:rFonts w:ascii="Arial" w:eastAsia="Times New Roman" w:hAnsi="Arial" w:cs="Arial"/>
          <w:sz w:val="24"/>
          <w:szCs w:val="24"/>
          <w:lang w:eastAsia="ru-RU"/>
        </w:rPr>
        <w:t xml:space="preserve">2.6.1.1. </w:t>
      </w:r>
      <w:r w:rsidRPr="007A4B81">
        <w:rPr>
          <w:rFonts w:ascii="Arial" w:eastAsia="SimSun" w:hAnsi="Arial" w:cs="Arial"/>
          <w:sz w:val="24"/>
          <w:szCs w:val="24"/>
        </w:rPr>
        <w:t>Заявитель самостоятельно представляет следующие документы:</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1) заявление </w:t>
      </w:r>
      <w:r w:rsidRPr="007A4B81">
        <w:rPr>
          <w:rFonts w:ascii="Arial" w:eastAsia="Times New Roman" w:hAnsi="Arial" w:cs="Arial"/>
          <w:sz w:val="24"/>
          <w:szCs w:val="24"/>
          <w:lang w:eastAsia="ru-RU"/>
        </w:rPr>
        <w:t xml:space="preserve">о предоставлении водного объекта по </w:t>
      </w:r>
      <w:r w:rsidRPr="007A4B81">
        <w:rPr>
          <w:rFonts w:ascii="Arial" w:eastAsia="SimSun" w:hAnsi="Arial" w:cs="Arial"/>
          <w:sz w:val="24"/>
          <w:szCs w:val="24"/>
        </w:rPr>
        <w:t>форме, утвержденной приказом Министерства природных ресурсов Российской Федерации от 23.04.2008 № 102 «Об утверждении формы заявления о предоставлении водного объекта в пользование»</w:t>
      </w:r>
      <w:r w:rsidRPr="007A4B81">
        <w:rPr>
          <w:rFonts w:ascii="Arial" w:eastAsia="Times New Roman" w:hAnsi="Arial" w:cs="Arial"/>
          <w:sz w:val="24"/>
          <w:szCs w:val="24"/>
          <w:lang w:eastAsia="ru-RU"/>
        </w:rPr>
        <w:t xml:space="preserve"> (далее также – заявление о предоставлении водного объекта, заявление)</w:t>
      </w:r>
      <w:r w:rsidRPr="007A4B81">
        <w:rPr>
          <w:rFonts w:ascii="Arial" w:eastAsia="SimSun" w:hAnsi="Arial" w:cs="Arial"/>
          <w:sz w:val="24"/>
          <w:szCs w:val="24"/>
        </w:rPr>
        <w:t xml:space="preserve">, в котором заявители – </w:t>
      </w:r>
      <w:r w:rsidRPr="007A4B81">
        <w:rPr>
          <w:rFonts w:ascii="Arial" w:eastAsia="Times New Roman" w:hAnsi="Arial" w:cs="Arial"/>
          <w:sz w:val="24"/>
          <w:szCs w:val="24"/>
          <w:lang w:eastAsia="ru-RU"/>
        </w:rPr>
        <w:t>физические лица дают свое согласие на обработку персональных данных;</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2) копию документа, удостоверяющего личность, – для физического лица;</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3) документ, подтверждающий полномочия лица на осуществление действий от имени заявителя, – при необходимости;</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w:t>
      </w:r>
      <w:r w:rsidRPr="007A4B81">
        <w:rPr>
          <w:rFonts w:ascii="Arial" w:eastAsia="SimSun" w:hAnsi="Arial" w:cs="Arial"/>
          <w:sz w:val="24"/>
          <w:szCs w:val="24"/>
        </w:rPr>
        <w:lastRenderedPageBreak/>
        <w:t>предполагаемом размере и источниках средств, необходимых для их реализации;</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5) материалы, содержащие сведения о возможности ведения в установленном порядке регулярных наблюдений за водными объектами и их </w:t>
      </w:r>
      <w:proofErr w:type="spellStart"/>
      <w:r w:rsidRPr="007A4B81">
        <w:rPr>
          <w:rFonts w:ascii="Arial" w:eastAsia="SimSun" w:hAnsi="Arial" w:cs="Arial"/>
          <w:sz w:val="24"/>
          <w:szCs w:val="24"/>
        </w:rPr>
        <w:t>водоохранными</w:t>
      </w:r>
      <w:proofErr w:type="spellEnd"/>
      <w:r w:rsidRPr="007A4B81">
        <w:rPr>
          <w:rFonts w:ascii="Arial" w:eastAsia="SimSun" w:hAnsi="Arial" w:cs="Arial"/>
          <w:sz w:val="24"/>
          <w:szCs w:val="24"/>
        </w:rPr>
        <w:t xml:space="preserve"> зонами при осуществлении водопользования;</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 Координаты заявленной к использованию части водного объекта, примыкающей к береговой линии (границе водного объекта), определяются в системе координат, установленной для ведения Единого государственного реестра недвижимости.</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Для заключения договора водопользования </w:t>
      </w:r>
      <w:r w:rsidRPr="007A4B81">
        <w:rPr>
          <w:rFonts w:ascii="Arial" w:eastAsia="SimSun" w:hAnsi="Arial" w:cs="Arial"/>
          <w:i/>
          <w:iCs/>
          <w:sz w:val="24"/>
          <w:szCs w:val="24"/>
        </w:rPr>
        <w:t>для забора (изъятия) водных ресурсов из водных объектов</w:t>
      </w:r>
      <w:r w:rsidRPr="007A4B81">
        <w:rPr>
          <w:rFonts w:ascii="Arial" w:eastAsia="SimSun" w:hAnsi="Arial" w:cs="Arial"/>
          <w:sz w:val="24"/>
          <w:szCs w:val="24"/>
        </w:rPr>
        <w:t xml:space="preserve"> дополнительно к заявлению и документам, указанным в подпунктах 1-6 настоящего пункта, прилагаются материалы, содержащие:</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 </w:t>
      </w:r>
      <w:r w:rsidRPr="007A4B81">
        <w:rPr>
          <w:rFonts w:ascii="Arial" w:eastAsia="Times New Roman" w:hAnsi="Arial" w:cs="Arial"/>
          <w:sz w:val="24"/>
          <w:szCs w:val="24"/>
          <w:lang w:eastAsia="ru-RU"/>
        </w:rPr>
        <w:t xml:space="preserve">сведения о заявляемом объеме </w:t>
      </w:r>
      <w:r w:rsidRPr="007A4B81">
        <w:rPr>
          <w:rFonts w:ascii="Arial" w:eastAsia="SimSun" w:hAnsi="Arial" w:cs="Arial"/>
          <w:sz w:val="24"/>
          <w:szCs w:val="24"/>
        </w:rPr>
        <w:t xml:space="preserve">забора (изъятия) водных ресурсов из водного объекта за платежный период, включая </w:t>
      </w:r>
      <w:r w:rsidRPr="007A4B81">
        <w:rPr>
          <w:rFonts w:ascii="Arial" w:eastAsia="Times New Roman" w:hAnsi="Arial" w:cs="Arial"/>
          <w:sz w:val="24"/>
          <w:szCs w:val="24"/>
          <w:lang w:eastAsia="ru-RU"/>
        </w:rPr>
        <w:t xml:space="preserve">объемы </w:t>
      </w:r>
      <w:r w:rsidRPr="007A4B81">
        <w:rPr>
          <w:rFonts w:ascii="Arial" w:eastAsia="SimSun" w:hAnsi="Arial" w:cs="Arial"/>
          <w:sz w:val="24"/>
          <w:szCs w:val="24"/>
        </w:rPr>
        <w:t>забора (изъятия) для передачи абонентам</w:t>
      </w:r>
      <w:r w:rsidRPr="007A4B81">
        <w:rPr>
          <w:rFonts w:ascii="Arial" w:eastAsia="Times New Roman" w:hAnsi="Arial" w:cs="Arial"/>
          <w:sz w:val="24"/>
          <w:szCs w:val="24"/>
          <w:lang w:eastAsia="ru-RU"/>
        </w:rPr>
        <w:t>и для хозяйственно-бытовых нужд населения (при наличии)</w:t>
      </w:r>
      <w:r w:rsidRPr="007A4B81">
        <w:rPr>
          <w:rFonts w:ascii="Arial" w:eastAsia="SimSun" w:hAnsi="Arial" w:cs="Arial"/>
          <w:sz w:val="24"/>
          <w:szCs w:val="24"/>
        </w:rPr>
        <w:t>;</w:t>
      </w:r>
    </w:p>
    <w:p w:rsidR="002F5E4C" w:rsidRPr="007A4B81" w:rsidRDefault="002F5E4C" w:rsidP="007A4B81">
      <w:pPr>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w:t>
      </w:r>
      <w:r w:rsidRPr="007A4B81">
        <w:rPr>
          <w:rFonts w:ascii="Arial" w:eastAsia="Times New Roman" w:hAnsi="Arial" w:cs="Arial"/>
          <w:sz w:val="24"/>
          <w:szCs w:val="24"/>
          <w:lang w:eastAsia="ru-RU"/>
        </w:rPr>
        <w:t>и для хозяйственно-бытовых нужд населения (при наличии)</w:t>
      </w:r>
      <w:r w:rsidRPr="007A4B81">
        <w:rPr>
          <w:rFonts w:ascii="Arial" w:eastAsia="SimSun" w:hAnsi="Arial" w:cs="Arial"/>
          <w:sz w:val="24"/>
          <w:szCs w:val="24"/>
        </w:rPr>
        <w:t xml:space="preserve">, о проведении регулярных наблюдений за водными объектами и их </w:t>
      </w:r>
      <w:proofErr w:type="spellStart"/>
      <w:r w:rsidRPr="007A4B81">
        <w:rPr>
          <w:rFonts w:ascii="Arial" w:eastAsia="SimSun" w:hAnsi="Arial" w:cs="Arial"/>
          <w:sz w:val="24"/>
          <w:szCs w:val="24"/>
        </w:rPr>
        <w:t>водоохранными</w:t>
      </w:r>
      <w:proofErr w:type="spellEnd"/>
      <w:r w:rsidRPr="007A4B81">
        <w:rPr>
          <w:rFonts w:ascii="Arial" w:eastAsia="SimSun" w:hAnsi="Arial" w:cs="Arial"/>
          <w:sz w:val="24"/>
          <w:szCs w:val="24"/>
        </w:rPr>
        <w:t xml:space="preserve"> зонами, а также сведения об обеспечении такого учета и таких регулярных наблюдений;</w:t>
      </w:r>
      <w:proofErr w:type="gramEnd"/>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обозначение в графической форме места забора (изъятия) водных ресурсов и размещения водозаборных сооружений.</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Для заключения договора водопользования </w:t>
      </w:r>
      <w:r w:rsidRPr="007A4B81">
        <w:rPr>
          <w:rFonts w:ascii="Arial" w:eastAsia="SimSun" w:hAnsi="Arial" w:cs="Arial"/>
          <w:i/>
          <w:iCs/>
          <w:sz w:val="24"/>
          <w:szCs w:val="24"/>
        </w:rPr>
        <w:t>для использования акватории водного объекта</w:t>
      </w:r>
      <w:r w:rsidRPr="007A4B81">
        <w:rPr>
          <w:rFonts w:ascii="Arial" w:eastAsia="SimSun" w:hAnsi="Arial" w:cs="Arial"/>
          <w:sz w:val="24"/>
          <w:szCs w:val="24"/>
        </w:rPr>
        <w:t xml:space="preserve"> дополнительно к заявлению и документам, указанным в подпунктах 1-6 настоящего пункта, прилагаются:</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расчет размера платы за использование водного объекта для указанной цели.</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 обозначение в графической форме места расположения предоставляемой в пользование акватории водного объекта и ее границы. </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proofErr w:type="gramStart"/>
      <w:r w:rsidRPr="007A4B81">
        <w:rPr>
          <w:rFonts w:ascii="Arial" w:eastAsia="SimSun" w:hAnsi="Arial" w:cs="Arial"/>
          <w:sz w:val="24"/>
          <w:szCs w:val="24"/>
        </w:rPr>
        <w:t xml:space="preserve">Для заключения договора водопользования </w:t>
      </w:r>
      <w:r w:rsidRPr="007A4B81">
        <w:rPr>
          <w:rFonts w:ascii="Arial" w:eastAsia="SimSun" w:hAnsi="Arial" w:cs="Arial"/>
          <w:i/>
          <w:iCs/>
          <w:sz w:val="24"/>
          <w:szCs w:val="24"/>
        </w:rPr>
        <w:t xml:space="preserve">для осуществления водопользования в охранных зонах гидроэнергетических объектов в случае использования акватории водного объекта </w:t>
      </w:r>
      <w:r w:rsidRPr="007A4B81">
        <w:rPr>
          <w:rFonts w:ascii="Arial" w:eastAsia="SimSun" w:hAnsi="Arial" w:cs="Arial"/>
          <w:sz w:val="24"/>
          <w:szCs w:val="24"/>
        </w:rPr>
        <w:t>дополнительно к заявлению</w:t>
      </w:r>
      <w:proofErr w:type="gramEnd"/>
      <w:r w:rsidRPr="007A4B81">
        <w:rPr>
          <w:rFonts w:ascii="Arial" w:eastAsia="SimSun" w:hAnsi="Arial" w:cs="Arial"/>
          <w:sz w:val="24"/>
          <w:szCs w:val="24"/>
        </w:rPr>
        <w:t xml:space="preserve"> и документам, указанным в подпунктах 1-6 настоящего пункта, прилагаются: </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 расчет размера платы за использование водного объекта для указанной цели; </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w:t>
      </w:r>
      <w:r w:rsidRPr="007A4B81">
        <w:rPr>
          <w:rFonts w:ascii="Arial" w:eastAsia="SimSun" w:hAnsi="Arial" w:cs="Arial"/>
          <w:sz w:val="24"/>
          <w:szCs w:val="24"/>
        </w:rPr>
        <w:lastRenderedPageBreak/>
        <w:t>объект, о согласовании осуществления водопользования в охранной зоне гидроэнергетического объекта;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обозначение в графической форме места расположения предоставляемой в пользование акватории водного объекта и ее границы.</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Для заключения договора водопользования </w:t>
      </w:r>
      <w:r w:rsidRPr="007A4B81">
        <w:rPr>
          <w:rFonts w:ascii="Arial" w:eastAsia="Times New Roman" w:hAnsi="Arial" w:cs="Arial"/>
          <w:i/>
          <w:sz w:val="24"/>
          <w:szCs w:val="24"/>
          <w:lang w:eastAsia="ru-RU"/>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w:t>
      </w:r>
      <w:r w:rsidRPr="007A4B81">
        <w:rPr>
          <w:rFonts w:ascii="Arial" w:eastAsia="Times New Roman" w:hAnsi="Arial" w:cs="Arial"/>
          <w:sz w:val="24"/>
          <w:szCs w:val="24"/>
          <w:lang w:eastAsia="ru-RU"/>
        </w:rPr>
        <w:t xml:space="preserve">и, </w:t>
      </w:r>
      <w:r w:rsidRPr="007A4B81">
        <w:rPr>
          <w:rFonts w:ascii="Arial" w:eastAsia="SimSun" w:hAnsi="Arial" w:cs="Arial"/>
          <w:sz w:val="24"/>
          <w:szCs w:val="24"/>
        </w:rPr>
        <w:t>дополнительно к заявлению и документам, указанным в подпунктах 1-6 настоящего пункта, прилагаются</w:t>
      </w:r>
      <w:r w:rsidRPr="007A4B81">
        <w:rPr>
          <w:rFonts w:ascii="Arial" w:eastAsia="Times New Roman" w:hAnsi="Arial" w:cs="Arial"/>
          <w:sz w:val="24"/>
          <w:szCs w:val="24"/>
          <w:lang w:eastAsia="ru-RU"/>
        </w:rPr>
        <w:t>:</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 расчет размера платы за использование водного объекта для указанной цели; </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обозначение в графической форме места расположения предоставляемой в пользование акватории водного объекта и ее границы.</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копия документа об утверждении проектно-сметной документации, в которой отражены указанные технические параметры;</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копии правоустанавливающих документов на гидротехнические сооружения.</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SimSun" w:hAnsi="Arial" w:cs="Arial"/>
          <w:sz w:val="24"/>
          <w:szCs w:val="24"/>
        </w:rPr>
        <w:t xml:space="preserve">Для заключения договора водопользования </w:t>
      </w:r>
      <w:r w:rsidRPr="007A4B81">
        <w:rPr>
          <w:rFonts w:ascii="Arial" w:eastAsia="Times New Roman" w:hAnsi="Arial" w:cs="Arial"/>
          <w:i/>
          <w:sz w:val="24"/>
          <w:szCs w:val="24"/>
          <w:lang w:eastAsia="ru-RU"/>
        </w:rPr>
        <w:t>для использования акватории поверхностных водных объектов для эксплуатации пляжей</w:t>
      </w:r>
      <w:r w:rsidRPr="007A4B81">
        <w:rPr>
          <w:rFonts w:ascii="Arial" w:eastAsia="Times New Roman" w:hAnsi="Arial" w:cs="Arial"/>
          <w:sz w:val="24"/>
          <w:szCs w:val="24"/>
          <w:lang w:eastAsia="ru-RU"/>
        </w:rPr>
        <w:t xml:space="preserve">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sidRPr="007A4B81">
        <w:rPr>
          <w:rFonts w:ascii="Arial" w:eastAsia="Times New Roman" w:hAnsi="Arial" w:cs="Arial"/>
          <w:i/>
          <w:sz w:val="24"/>
          <w:szCs w:val="24"/>
          <w:lang w:eastAsia="ru-RU"/>
        </w:rPr>
        <w:t xml:space="preserve">для использования акватории водных объектов для рекреационных целей туроператорами или </w:t>
      </w:r>
      <w:proofErr w:type="spellStart"/>
      <w:r w:rsidRPr="007A4B81">
        <w:rPr>
          <w:rFonts w:ascii="Arial" w:eastAsia="Times New Roman" w:hAnsi="Arial" w:cs="Arial"/>
          <w:i/>
          <w:sz w:val="24"/>
          <w:szCs w:val="24"/>
          <w:lang w:eastAsia="ru-RU"/>
        </w:rPr>
        <w:t>турагентами</w:t>
      </w:r>
      <w:proofErr w:type="spellEnd"/>
      <w:r w:rsidRPr="007A4B81">
        <w:rPr>
          <w:rFonts w:ascii="Arial" w:eastAsia="Times New Roman" w:hAnsi="Arial" w:cs="Arial"/>
          <w:i/>
          <w:sz w:val="24"/>
          <w:szCs w:val="24"/>
          <w:lang w:eastAsia="ru-RU"/>
        </w:rPr>
        <w:t>, а также для использования акватории водных объектов для организованного отдыха детей, ветеранов, граждан пожилого возраста, инвалидов</w:t>
      </w:r>
      <w:r w:rsidRPr="007A4B81">
        <w:rPr>
          <w:rFonts w:ascii="Arial" w:eastAsia="Times New Roman" w:hAnsi="Arial" w:cs="Arial"/>
          <w:sz w:val="24"/>
          <w:szCs w:val="24"/>
          <w:lang w:eastAsia="ru-RU"/>
        </w:rPr>
        <w:t xml:space="preserve"> кроме документов и материалов</w:t>
      </w:r>
      <w:proofErr w:type="gramEnd"/>
      <w:r w:rsidRPr="007A4B81">
        <w:rPr>
          <w:rFonts w:ascii="Arial" w:eastAsia="Times New Roman" w:hAnsi="Arial" w:cs="Arial"/>
          <w:sz w:val="24"/>
          <w:szCs w:val="24"/>
          <w:lang w:eastAsia="ru-RU"/>
        </w:rPr>
        <w:t xml:space="preserve">, указанных в </w:t>
      </w:r>
      <w:r w:rsidRPr="007A4B81">
        <w:rPr>
          <w:rFonts w:ascii="Arial" w:eastAsia="SimSun" w:hAnsi="Arial" w:cs="Arial"/>
          <w:sz w:val="24"/>
          <w:szCs w:val="24"/>
        </w:rPr>
        <w:t>подпунктах 1-6 настоящего пункта</w:t>
      </w:r>
      <w:r w:rsidRPr="007A4B81">
        <w:rPr>
          <w:rFonts w:ascii="Arial" w:eastAsia="Times New Roman" w:hAnsi="Arial" w:cs="Arial"/>
          <w:sz w:val="24"/>
          <w:szCs w:val="24"/>
          <w:lang w:eastAsia="ru-RU"/>
        </w:rPr>
        <w:t>,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Для заключения договора водопользования </w:t>
      </w:r>
      <w:r w:rsidRPr="007A4B81">
        <w:rPr>
          <w:rFonts w:ascii="Arial" w:eastAsia="SimSun" w:hAnsi="Arial" w:cs="Arial"/>
          <w:i/>
          <w:iCs/>
          <w:sz w:val="24"/>
          <w:szCs w:val="24"/>
        </w:rPr>
        <w:t>для использования водного объекта без забора (изъятия) водных ресурсов с целью производства электрической энергии</w:t>
      </w:r>
      <w:r w:rsidRPr="007A4B81">
        <w:rPr>
          <w:rFonts w:ascii="Arial" w:eastAsia="SimSun" w:hAnsi="Arial" w:cs="Arial"/>
          <w:sz w:val="24"/>
          <w:szCs w:val="24"/>
        </w:rPr>
        <w:t xml:space="preserve"> дополнительно к заявлению и документам, указанным в подпунктах 1-6 настоящего пункта, прилагаются материалы, содержащие:</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сведения об установленной мощности гидроэнергетического объекта;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7A4B81">
        <w:rPr>
          <w:rFonts w:ascii="Arial" w:eastAsia="SimSun" w:hAnsi="Arial" w:cs="Arial"/>
          <w:sz w:val="24"/>
          <w:szCs w:val="24"/>
        </w:rPr>
        <w:t>рыбозащитных</w:t>
      </w:r>
      <w:proofErr w:type="spellEnd"/>
      <w:r w:rsidRPr="007A4B81">
        <w:rPr>
          <w:rFonts w:ascii="Arial" w:eastAsia="SimSun" w:hAnsi="Arial" w:cs="Arial"/>
          <w:sz w:val="24"/>
          <w:szCs w:val="24"/>
        </w:rPr>
        <w:t xml:space="preserve"> и рыбопропускных сооружений;</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proofErr w:type="gramStart"/>
      <w:r w:rsidRPr="007A4B81">
        <w:rPr>
          <w:rFonts w:ascii="Arial" w:eastAsia="SimSun" w:hAnsi="Arial" w:cs="Arial"/>
          <w:sz w:val="24"/>
          <w:szCs w:val="24"/>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w:t>
      </w:r>
      <w:r w:rsidRPr="007A4B81">
        <w:rPr>
          <w:rFonts w:ascii="Arial" w:eastAsia="SimSun" w:hAnsi="Arial" w:cs="Arial"/>
          <w:sz w:val="24"/>
          <w:szCs w:val="24"/>
        </w:rPr>
        <w:lastRenderedPageBreak/>
        <w:t xml:space="preserve">и режимами водохранилища, водного объекта ниже гидроузла на примыкающем к нему участке (в верхнем и нижнем бьефах) и их </w:t>
      </w:r>
      <w:proofErr w:type="spellStart"/>
      <w:r w:rsidRPr="007A4B81">
        <w:rPr>
          <w:rFonts w:ascii="Arial" w:eastAsia="SimSun" w:hAnsi="Arial" w:cs="Arial"/>
          <w:sz w:val="24"/>
          <w:szCs w:val="24"/>
        </w:rPr>
        <w:t>водоохранных</w:t>
      </w:r>
      <w:proofErr w:type="spellEnd"/>
      <w:r w:rsidRPr="007A4B81">
        <w:rPr>
          <w:rFonts w:ascii="Arial" w:eastAsia="SimSun" w:hAnsi="Arial" w:cs="Arial"/>
          <w:sz w:val="24"/>
          <w:szCs w:val="24"/>
        </w:rPr>
        <w:t xml:space="preserve"> зон, а также сведения об обеспечении такого учета и таких регулярных наблюдений;</w:t>
      </w:r>
      <w:proofErr w:type="gramEnd"/>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обозначение в графической форме места размещения гидротехнических сооружений, относящихся к гидроэнергетическому объекту.</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2.6.1.2. Заявитель вправе представить по собственной инициативе:</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сведения из Единого государственного реестра юридических лиц –           в отношении юридических лиц;</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сведения из Единого государственного реестра индивидуальных предпринимателей – в отношении индивидуальных предпринимателей;</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 </w:t>
      </w:r>
      <w:r w:rsidRPr="007A4B81">
        <w:rPr>
          <w:rFonts w:ascii="Arial" w:eastAsia="Times New Roman" w:hAnsi="Arial" w:cs="Arial"/>
          <w:sz w:val="24"/>
          <w:szCs w:val="24"/>
          <w:lang w:eastAsia="ru-RU"/>
        </w:rPr>
        <w:t xml:space="preserve">сведения о санитарно-эпидемиологическом заключении в случае, если водный объект предоставляется в пользование </w:t>
      </w:r>
      <w:proofErr w:type="gramStart"/>
      <w:r w:rsidRPr="007A4B81">
        <w:rPr>
          <w:rFonts w:ascii="Arial" w:eastAsia="Times New Roman" w:hAnsi="Arial" w:cs="Arial"/>
          <w:sz w:val="24"/>
          <w:szCs w:val="24"/>
          <w:lang w:eastAsia="ru-RU"/>
        </w:rPr>
        <w:t>для</w:t>
      </w:r>
      <w:proofErr w:type="gramEnd"/>
      <w:r w:rsidRPr="007A4B81">
        <w:rPr>
          <w:rFonts w:ascii="Arial" w:eastAsia="Times New Roman" w:hAnsi="Arial" w:cs="Arial"/>
          <w:sz w:val="24"/>
          <w:szCs w:val="24"/>
          <w:lang w:eastAsia="ru-RU"/>
        </w:rPr>
        <w:t>:</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забора (изъятия) водных ресурсов из поверхностных водных объектов для целей питьевого и хозяйственно-бытового водоснабжения;</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использования акватории водных объектов для лечебных и оздоровительных целей и организованного отдыха детей;</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 xml:space="preserve">-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sidRPr="007A4B81">
        <w:rPr>
          <w:rFonts w:ascii="Arial" w:eastAsia="Times New Roman" w:hAnsi="Arial" w:cs="Arial"/>
          <w:sz w:val="24"/>
          <w:szCs w:val="24"/>
          <w:lang w:eastAsia="ru-RU"/>
        </w:rPr>
        <w:t>турагентами</w:t>
      </w:r>
      <w:proofErr w:type="spellEnd"/>
      <w:r w:rsidRPr="007A4B81">
        <w:rPr>
          <w:rFonts w:ascii="Arial" w:eastAsia="Times New Roman" w:hAnsi="Arial" w:cs="Arial"/>
          <w:sz w:val="24"/>
          <w:szCs w:val="24"/>
          <w:lang w:eastAsia="ru-RU"/>
        </w:rPr>
        <w:t>, осуществляющими свою деятельность в соответствии с федеральными законами, организованного отдыха</w:t>
      </w:r>
      <w:proofErr w:type="gramEnd"/>
      <w:r w:rsidRPr="007A4B81">
        <w:rPr>
          <w:rFonts w:ascii="Arial" w:eastAsia="Times New Roman" w:hAnsi="Arial" w:cs="Arial"/>
          <w:sz w:val="24"/>
          <w:szCs w:val="24"/>
          <w:lang w:eastAsia="ru-RU"/>
        </w:rPr>
        <w:t xml:space="preserve"> детей, ветеранов, граждан пожилого возраста, инвалидов);</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sidRPr="007A4B81">
        <w:rPr>
          <w:rFonts w:ascii="Arial" w:eastAsia="Times New Roman" w:hAnsi="Arial" w:cs="Arial"/>
          <w:sz w:val="24"/>
          <w:szCs w:val="24"/>
          <w:lang w:eastAsia="ru-RU"/>
        </w:rPr>
        <w:t>турагентами</w:t>
      </w:r>
      <w:proofErr w:type="spellEnd"/>
      <w:r w:rsidRPr="007A4B81">
        <w:rPr>
          <w:rFonts w:ascii="Arial" w:eastAsia="Times New Roman" w:hAnsi="Arial" w:cs="Arial"/>
          <w:sz w:val="24"/>
          <w:szCs w:val="24"/>
          <w:lang w:eastAsia="ru-RU"/>
        </w:rPr>
        <w:t>);</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7A4B81">
        <w:rPr>
          <w:rFonts w:ascii="Arial" w:eastAsia="SimSun" w:hAnsi="Arial" w:cs="Arial"/>
          <w:sz w:val="24"/>
          <w:szCs w:val="24"/>
        </w:rPr>
        <w:t>рыбохозяйственного</w:t>
      </w:r>
      <w:proofErr w:type="spellEnd"/>
      <w:r w:rsidRPr="007A4B81">
        <w:rPr>
          <w:rFonts w:ascii="Arial" w:eastAsia="SimSun" w:hAnsi="Arial" w:cs="Arial"/>
          <w:sz w:val="24"/>
          <w:szCs w:val="24"/>
        </w:rPr>
        <w:t xml:space="preserve"> значения);</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lastRenderedPageBreak/>
        <w:t xml:space="preserve">-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w:t>
      </w:r>
      <w:r w:rsidRPr="007A4B81">
        <w:rPr>
          <w:rFonts w:ascii="Arial" w:eastAsia="SimSun" w:hAnsi="Arial" w:cs="Arial"/>
          <w:sz w:val="24"/>
          <w:szCs w:val="24"/>
        </w:rPr>
        <w:t>«</w:t>
      </w:r>
      <w:r w:rsidRPr="007A4B81">
        <w:rPr>
          <w:rFonts w:ascii="Arial" w:eastAsia="Times New Roman" w:hAnsi="Arial" w:cs="Arial"/>
          <w:sz w:val="24"/>
          <w:szCs w:val="24"/>
          <w:lang w:eastAsia="ru-RU"/>
        </w:rPr>
        <w:t>Интернет» (далее – Реестр недобросовестных водопользователей).</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2F5E4C" w:rsidRPr="007A4B81" w:rsidRDefault="002F5E4C" w:rsidP="007A4B81">
      <w:pPr>
        <w:autoSpaceDE w:val="0"/>
        <w:autoSpaceDN w:val="0"/>
        <w:spacing w:after="0" w:line="240" w:lineRule="auto"/>
        <w:ind w:firstLine="567"/>
        <w:contextualSpacing/>
        <w:rPr>
          <w:rFonts w:ascii="Arial" w:eastAsia="SimSun" w:hAnsi="Arial" w:cs="Arial"/>
          <w:b/>
          <w:bCs/>
          <w:sz w:val="24"/>
          <w:szCs w:val="24"/>
        </w:rPr>
      </w:pPr>
      <w:r w:rsidRPr="007A4B81">
        <w:rPr>
          <w:rFonts w:ascii="Arial" w:eastAsia="SimSun" w:hAnsi="Arial" w:cs="Arial"/>
          <w:sz w:val="24"/>
          <w:szCs w:val="24"/>
        </w:rPr>
        <w:t xml:space="preserve">2.6.2. Документы необходимые </w:t>
      </w:r>
      <w:r w:rsidRPr="007A4B81">
        <w:rPr>
          <w:rFonts w:ascii="Arial" w:eastAsia="SimSun" w:hAnsi="Arial" w:cs="Arial"/>
          <w:bCs/>
          <w:sz w:val="24"/>
          <w:szCs w:val="24"/>
        </w:rPr>
        <w:t xml:space="preserve">для заключения договора водопользования, </w:t>
      </w:r>
      <w:proofErr w:type="gramStart"/>
      <w:r w:rsidRPr="007A4B81">
        <w:rPr>
          <w:rFonts w:ascii="Arial" w:eastAsia="SimSun" w:hAnsi="Arial" w:cs="Arial"/>
          <w:bCs/>
          <w:sz w:val="24"/>
          <w:szCs w:val="24"/>
        </w:rPr>
        <w:t>право</w:t>
      </w:r>
      <w:proofErr w:type="gramEnd"/>
      <w:r w:rsidRPr="007A4B81">
        <w:rPr>
          <w:rFonts w:ascii="Arial" w:eastAsia="SimSun" w:hAnsi="Arial" w:cs="Arial"/>
          <w:bCs/>
          <w:sz w:val="24"/>
          <w:szCs w:val="24"/>
        </w:rPr>
        <w:t xml:space="preserve"> на заключение которого приобретается на аукционе.</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Times New Roman" w:hAnsi="Arial" w:cs="Arial"/>
          <w:sz w:val="24"/>
          <w:szCs w:val="24"/>
          <w:lang w:eastAsia="ru-RU"/>
        </w:rPr>
        <w:t xml:space="preserve">2.6.2.1. </w:t>
      </w:r>
      <w:r w:rsidRPr="007A4B81">
        <w:rPr>
          <w:rFonts w:ascii="Arial" w:eastAsia="SimSun" w:hAnsi="Arial" w:cs="Arial"/>
          <w:sz w:val="24"/>
          <w:szCs w:val="24"/>
        </w:rPr>
        <w:t xml:space="preserve">Заявитель самостоятельно представляет заявление о предоставлении акватории водного объекта в пользование (далее также – заявление об аукционе, заявление) по форме, утвержденной приказом Министерства природных ресурсов Российской Федерации </w:t>
      </w:r>
      <w:r w:rsidRPr="007A4B81">
        <w:rPr>
          <w:rFonts w:ascii="Arial" w:eastAsia="Times New Roman" w:hAnsi="Arial" w:cs="Arial"/>
          <w:iCs/>
          <w:sz w:val="24"/>
          <w:szCs w:val="24"/>
          <w:lang w:eastAsia="ru-RU"/>
        </w:rPr>
        <w:t>от 22.10.2018  № 533 «Об утверждении формы заявления о предоставлении акватории водного объекта в пользование</w:t>
      </w:r>
      <w:r w:rsidRPr="007A4B81">
        <w:rPr>
          <w:rFonts w:ascii="Arial" w:eastAsia="SimSun" w:hAnsi="Arial" w:cs="Arial"/>
          <w:sz w:val="24"/>
          <w:szCs w:val="24"/>
        </w:rPr>
        <w:t>».</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proofErr w:type="gramStart"/>
      <w:r w:rsidRPr="007A4B81">
        <w:rPr>
          <w:rFonts w:ascii="Arial" w:eastAsia="SimSun" w:hAnsi="Arial" w:cs="Arial"/>
          <w:sz w:val="24"/>
          <w:szCs w:val="24"/>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w:t>
      </w:r>
      <w:proofErr w:type="gramEnd"/>
      <w:r w:rsidRPr="007A4B81">
        <w:rPr>
          <w:rFonts w:ascii="Arial" w:eastAsia="SimSun" w:hAnsi="Arial" w:cs="Arial"/>
          <w:sz w:val="24"/>
          <w:szCs w:val="24"/>
        </w:rPr>
        <w:t xml:space="preserve"> охранной зоне гидроэнергетического объекта.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2.6.2.2. Заявитель вправе по собственной инициативе представить документы:</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1) выписку из Единого государственного реестра юридических лиц –   в отношении юридического лица;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2) выписку из Единого государственного реестра индивидуальных предпринимателей – в отношении индивидуального предпринимателя.</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rsidR="002F5E4C" w:rsidRPr="007A4B81" w:rsidRDefault="002F5E4C" w:rsidP="007A4B81">
      <w:pPr>
        <w:autoSpaceDE w:val="0"/>
        <w:autoSpaceDN w:val="0"/>
        <w:spacing w:after="0" w:line="240" w:lineRule="auto"/>
        <w:ind w:firstLine="567"/>
        <w:contextualSpacing/>
        <w:rPr>
          <w:rFonts w:ascii="Arial" w:eastAsia="SimSun" w:hAnsi="Arial" w:cs="Arial"/>
          <w:b/>
          <w:bCs/>
          <w:sz w:val="24"/>
          <w:szCs w:val="24"/>
        </w:rPr>
      </w:pPr>
      <w:r w:rsidRPr="007A4B81">
        <w:rPr>
          <w:rFonts w:ascii="Arial" w:eastAsia="SimSun" w:hAnsi="Arial" w:cs="Arial"/>
          <w:sz w:val="24"/>
          <w:szCs w:val="24"/>
        </w:rPr>
        <w:t xml:space="preserve">2.6.3. Документы необходимые </w:t>
      </w:r>
      <w:r w:rsidRPr="007A4B81">
        <w:rPr>
          <w:rFonts w:ascii="Arial" w:eastAsia="SimSun" w:hAnsi="Arial" w:cs="Arial"/>
          <w:bCs/>
          <w:sz w:val="24"/>
          <w:szCs w:val="24"/>
        </w:rPr>
        <w:t>для участия в аукционе.</w:t>
      </w:r>
    </w:p>
    <w:p w:rsidR="002F5E4C" w:rsidRPr="007A4B81" w:rsidRDefault="002F5E4C" w:rsidP="007A4B81">
      <w:pPr>
        <w:autoSpaceDE w:val="0"/>
        <w:autoSpaceDN w:val="0"/>
        <w:spacing w:after="0" w:line="240" w:lineRule="auto"/>
        <w:ind w:firstLine="567"/>
        <w:contextualSpacing/>
        <w:rPr>
          <w:rFonts w:ascii="Arial" w:eastAsia="SimSun" w:hAnsi="Arial" w:cs="Arial"/>
          <w:bCs/>
          <w:sz w:val="24"/>
          <w:szCs w:val="24"/>
        </w:rPr>
      </w:pPr>
      <w:r w:rsidRPr="007A4B81">
        <w:rPr>
          <w:rFonts w:ascii="Arial" w:eastAsia="Times New Roman" w:hAnsi="Arial" w:cs="Arial"/>
          <w:sz w:val="24"/>
          <w:szCs w:val="24"/>
          <w:lang w:eastAsia="ru-RU"/>
        </w:rPr>
        <w:t xml:space="preserve">2.6.3.1. </w:t>
      </w:r>
      <w:r w:rsidRPr="007A4B81">
        <w:rPr>
          <w:rFonts w:ascii="Arial" w:eastAsia="SimSun" w:hAnsi="Arial" w:cs="Arial"/>
          <w:sz w:val="24"/>
          <w:szCs w:val="24"/>
        </w:rPr>
        <w:t>Заявитель самостоятельно представляет следующие документы:</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1) заявка на участие в аукционе, по форме, установленной в документации об аукционе, утвержденной организатором аукциона; </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2) документ с указанием наименования, организационно-правовой формы, места нахождения, почтового адреса, номера телефона юридического лица;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proofErr w:type="gramStart"/>
      <w:r w:rsidRPr="007A4B81">
        <w:rPr>
          <w:rFonts w:ascii="Arial" w:eastAsia="SimSun" w:hAnsi="Arial" w:cs="Arial"/>
          <w:sz w:val="24"/>
          <w:szCs w:val="24"/>
        </w:rPr>
        <w:t>3) документ с указанием фамилии, имени, отчества (при наличии), данных документа, удостоверяющего личность, места жительства, номера контактного телефона (для физического лица) индивидуального предпринимателя;</w:t>
      </w:r>
      <w:proofErr w:type="gramEnd"/>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4) документ, подтверждающий полномочия лица на осуществление действий от имени заявителя (в случае необходимости);</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5) реквизиты банковского счета для возврата задатка;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6) документы, подтверждающие внесение задатка;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7) опись представленных документов, подписанная заявителем.</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2.6.3.2. Заявитель вправе к заявке на участие в аукционе по собственной инициативе представить следующие документы: </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lastRenderedPageBreak/>
        <w:t>1) сведения из Единого государственного реестра юридических лиц – в отношении юридических лиц;</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2) сведения из Единого государственного реестра индивидуальных предпринимателей – в отношении индивидуальных предпринимателей.</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rsidR="002F5E4C" w:rsidRPr="007A4B81" w:rsidRDefault="002F5E4C" w:rsidP="007A4B81">
      <w:pPr>
        <w:widowControl w:val="0"/>
        <w:autoSpaceDE w:val="0"/>
        <w:autoSpaceDN w:val="0"/>
        <w:spacing w:after="0" w:line="240" w:lineRule="auto"/>
        <w:ind w:firstLine="567"/>
        <w:rPr>
          <w:rFonts w:ascii="Arial" w:eastAsia="Times New Roman" w:hAnsi="Arial" w:cs="Arial"/>
          <w:i/>
          <w:sz w:val="24"/>
          <w:szCs w:val="24"/>
        </w:rPr>
      </w:pPr>
      <w:r w:rsidRPr="007A4B81">
        <w:rPr>
          <w:rFonts w:ascii="Arial" w:eastAsia="Times New Roman" w:hAnsi="Arial" w:cs="Arial"/>
          <w:sz w:val="24"/>
          <w:szCs w:val="24"/>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Копии документов заверяются должностным лицом уполномоченного органа, осуществляющего их прием, специалистом МФЦ путем внесения записи об их соответствии оригиналам с указанием даты, должности, фамилии, инициалов лица, сделавшего запись.</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2.6.6. </w:t>
      </w:r>
      <w:r w:rsidRPr="007A4B81">
        <w:rPr>
          <w:rFonts w:ascii="Arial" w:eastAsia="Times New Roman" w:hAnsi="Arial" w:cs="Arial"/>
          <w:sz w:val="24"/>
          <w:szCs w:val="24"/>
          <w:lang w:eastAsia="ru-RU"/>
        </w:rPr>
        <w:t xml:space="preserve">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w:t>
      </w:r>
      <w:r w:rsidRPr="007A4B81">
        <w:rPr>
          <w:rFonts w:ascii="Arial" w:eastAsia="SimSun" w:hAnsi="Arial" w:cs="Arial"/>
          <w:sz w:val="24"/>
          <w:szCs w:val="24"/>
        </w:rPr>
        <w:t>через МФЦ</w:t>
      </w:r>
      <w:r w:rsidRPr="007A4B81">
        <w:rPr>
          <w:rFonts w:ascii="Arial" w:eastAsia="Times New Roman" w:hAnsi="Arial" w:cs="Arial"/>
          <w:sz w:val="24"/>
          <w:szCs w:val="24"/>
          <w:lang w:eastAsia="ru-RU"/>
        </w:rPr>
        <w:t>.</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Документы могут быть направлены в уполномоченный орган в форме электронного документа с использованием </w:t>
      </w:r>
      <w:r w:rsidRPr="007A4B81">
        <w:rPr>
          <w:rFonts w:ascii="Arial" w:eastAsia="SimSun" w:hAnsi="Arial" w:cs="Arial"/>
          <w:sz w:val="24"/>
          <w:szCs w:val="24"/>
        </w:rPr>
        <w:t>Единого портала государственных и муниципальных услуг</w:t>
      </w:r>
      <w:r w:rsidRPr="007A4B81">
        <w:rPr>
          <w:rFonts w:ascii="Arial" w:eastAsia="Times New Roman" w:hAnsi="Arial" w:cs="Arial"/>
          <w:sz w:val="24"/>
          <w:szCs w:val="24"/>
          <w:lang w:eastAsia="ru-RU"/>
        </w:rPr>
        <w:t>.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2F5E4C" w:rsidRPr="007A4B81" w:rsidRDefault="002F5E4C" w:rsidP="007A4B81">
      <w:pPr>
        <w:widowControl w:val="0"/>
        <w:autoSpaceDE w:val="0"/>
        <w:autoSpaceDN w:val="0"/>
        <w:spacing w:after="0" w:line="240" w:lineRule="auto"/>
        <w:ind w:firstLine="567"/>
        <w:rPr>
          <w:rFonts w:ascii="Arial" w:eastAsia="Calibri" w:hAnsi="Arial" w:cs="Arial"/>
          <w:sz w:val="24"/>
          <w:szCs w:val="24"/>
          <w:lang w:eastAsia="ru-RU"/>
        </w:rPr>
      </w:pPr>
      <w:r w:rsidRPr="007A4B81">
        <w:rPr>
          <w:rFonts w:ascii="Arial" w:eastAsia="Times New Roman" w:hAnsi="Arial" w:cs="Arial"/>
          <w:sz w:val="24"/>
          <w:szCs w:val="24"/>
        </w:rPr>
        <w:t xml:space="preserve">2.6.7. </w:t>
      </w:r>
      <w:r w:rsidRPr="007A4B81">
        <w:rPr>
          <w:rFonts w:ascii="Arial" w:eastAsia="Calibri" w:hAnsi="Arial" w:cs="Arial"/>
          <w:sz w:val="24"/>
          <w:szCs w:val="24"/>
        </w:rPr>
        <w:t>Уполномоченный орган не вправе требовать от заявителя:</w:t>
      </w:r>
    </w:p>
    <w:p w:rsidR="002F5E4C" w:rsidRPr="007A4B81" w:rsidRDefault="002F5E4C" w:rsidP="007A4B81">
      <w:pPr>
        <w:widowControl w:val="0"/>
        <w:autoSpaceDE w:val="0"/>
        <w:autoSpaceDN w:val="0"/>
        <w:spacing w:after="0" w:line="240" w:lineRule="auto"/>
        <w:ind w:firstLine="567"/>
        <w:rPr>
          <w:rFonts w:ascii="Arial" w:eastAsia="Calibri" w:hAnsi="Arial" w:cs="Arial"/>
          <w:sz w:val="24"/>
          <w:szCs w:val="24"/>
        </w:rPr>
      </w:pPr>
      <w:r w:rsidRPr="007A4B81">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F5E4C" w:rsidRPr="007A4B81" w:rsidRDefault="002F5E4C" w:rsidP="007A4B81">
      <w:pPr>
        <w:widowControl w:val="0"/>
        <w:autoSpaceDE w:val="0"/>
        <w:autoSpaceDN w:val="0"/>
        <w:spacing w:after="0" w:line="240" w:lineRule="auto"/>
        <w:ind w:firstLine="567"/>
        <w:rPr>
          <w:rFonts w:ascii="Arial" w:eastAsia="Calibri" w:hAnsi="Arial" w:cs="Arial"/>
          <w:sz w:val="24"/>
          <w:szCs w:val="24"/>
        </w:rPr>
      </w:pPr>
      <w:proofErr w:type="gramStart"/>
      <w:r w:rsidRPr="007A4B81">
        <w:rPr>
          <w:rFonts w:ascii="Arial" w:eastAsia="Calibri" w:hAnsi="Arial" w:cs="Arial"/>
          <w:sz w:val="24"/>
          <w:szCs w:val="24"/>
        </w:rPr>
        <w:t>2)</w:t>
      </w:r>
      <w:r w:rsidRPr="007A4B81">
        <w:rPr>
          <w:rFonts w:ascii="Arial" w:eastAsia="Times New Roman"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7A4B81">
        <w:rPr>
          <w:rFonts w:ascii="Arial" w:eastAsia="Times New Roman" w:hAnsi="Arial" w:cs="Arial"/>
          <w:sz w:val="24"/>
          <w:szCs w:val="24"/>
        </w:rPr>
        <w:t xml:space="preserve"> 7 Федерального закона </w:t>
      </w:r>
      <w:r w:rsidRPr="007A4B81">
        <w:rPr>
          <w:rFonts w:ascii="Arial" w:eastAsia="Times New Roman" w:hAnsi="Arial" w:cs="Arial"/>
          <w:bCs/>
          <w:sz w:val="24"/>
          <w:szCs w:val="24"/>
        </w:rPr>
        <w:t xml:space="preserve">№ 210-ФЗ  </w:t>
      </w:r>
      <w:r w:rsidRPr="007A4B81">
        <w:rPr>
          <w:rFonts w:ascii="Arial" w:eastAsia="Times New Roman" w:hAnsi="Arial" w:cs="Arial"/>
          <w:sz w:val="24"/>
          <w:szCs w:val="24"/>
        </w:rPr>
        <w:t>перечень документов. Заявитель вправе представить указанные документы и информацию по собственной инициативе</w:t>
      </w:r>
      <w:r w:rsidRPr="007A4B81">
        <w:rPr>
          <w:rFonts w:ascii="Arial" w:eastAsia="Calibri" w:hAnsi="Arial" w:cs="Arial"/>
          <w:sz w:val="24"/>
          <w:szCs w:val="24"/>
        </w:rPr>
        <w:t>;</w:t>
      </w:r>
    </w:p>
    <w:p w:rsidR="002F5E4C" w:rsidRPr="007A4B81" w:rsidRDefault="002F5E4C" w:rsidP="007A4B81">
      <w:pPr>
        <w:spacing w:line="240" w:lineRule="auto"/>
        <w:ind w:firstLineChars="275" w:firstLine="660"/>
        <w:rPr>
          <w:rFonts w:ascii="Arial" w:eastAsia="SimSun" w:hAnsi="Arial" w:cs="Arial"/>
          <w:iCs/>
          <w:sz w:val="24"/>
          <w:szCs w:val="24"/>
        </w:rPr>
      </w:pPr>
      <w:proofErr w:type="gramStart"/>
      <w:r w:rsidRPr="007A4B81">
        <w:rPr>
          <w:rFonts w:ascii="Arial" w:eastAsia="SimSun"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Захаровского сельского</w:t>
      </w:r>
      <w:proofErr w:type="gramEnd"/>
      <w:r w:rsidRPr="007A4B81">
        <w:rPr>
          <w:rFonts w:ascii="Arial" w:eastAsia="SimSun" w:hAnsi="Arial" w:cs="Arial"/>
          <w:sz w:val="24"/>
          <w:szCs w:val="24"/>
        </w:rPr>
        <w:t xml:space="preserve"> поселения </w:t>
      </w:r>
      <w:r w:rsidRPr="007A4B81">
        <w:rPr>
          <w:rFonts w:ascii="Arial" w:eastAsia="SimSun" w:hAnsi="Arial" w:cs="Arial"/>
          <w:iCs/>
          <w:sz w:val="24"/>
          <w:szCs w:val="24"/>
        </w:rPr>
        <w:t xml:space="preserve"> Клетского муниципального района Волгоградской области от 07 апреля 2022 г. № 49/4;                                                                       </w:t>
      </w:r>
    </w:p>
    <w:p w:rsidR="002F5E4C" w:rsidRPr="007A4B81" w:rsidRDefault="002F5E4C" w:rsidP="007A4B81">
      <w:pPr>
        <w:spacing w:line="240" w:lineRule="auto"/>
        <w:ind w:firstLineChars="275" w:firstLine="660"/>
        <w:rPr>
          <w:rFonts w:ascii="Arial" w:eastAsia="SimSun" w:hAnsi="Arial" w:cs="Arial"/>
          <w:sz w:val="24"/>
          <w:szCs w:val="24"/>
        </w:rPr>
      </w:pPr>
      <w:r w:rsidRPr="007A4B81">
        <w:rPr>
          <w:rFonts w:ascii="Arial" w:eastAsia="SimSun" w:hAnsi="Arial" w:cs="Arial"/>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E4C" w:rsidRPr="007A4B81" w:rsidRDefault="002F5E4C" w:rsidP="007A4B81">
      <w:pPr>
        <w:spacing w:after="0" w:line="240" w:lineRule="auto"/>
        <w:ind w:firstLineChars="275" w:firstLine="660"/>
        <w:rPr>
          <w:rFonts w:ascii="Arial" w:eastAsia="SimSun" w:hAnsi="Arial" w:cs="Arial"/>
          <w:sz w:val="24"/>
          <w:szCs w:val="24"/>
        </w:rPr>
      </w:pPr>
      <w:r w:rsidRPr="007A4B81">
        <w:rPr>
          <w:rFonts w:ascii="Arial" w:eastAsia="SimSun"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E4C" w:rsidRPr="007A4B81" w:rsidRDefault="002F5E4C" w:rsidP="007A4B81">
      <w:pPr>
        <w:spacing w:after="0" w:line="240" w:lineRule="auto"/>
        <w:ind w:firstLineChars="275" w:firstLine="660"/>
        <w:rPr>
          <w:rFonts w:ascii="Arial" w:eastAsia="SimSun" w:hAnsi="Arial" w:cs="Arial"/>
          <w:sz w:val="24"/>
          <w:szCs w:val="24"/>
        </w:rPr>
      </w:pPr>
      <w:r w:rsidRPr="007A4B81">
        <w:rPr>
          <w:rFonts w:ascii="Arial" w:eastAsia="SimSun"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7A4B81">
        <w:rPr>
          <w:rFonts w:ascii="Arial" w:eastAsia="SimSun" w:hAnsi="Arial" w:cs="Arial"/>
          <w:bCs/>
          <w:sz w:val="24"/>
          <w:szCs w:val="24"/>
        </w:rPr>
        <w:t>№ 210-ФЗ</w:t>
      </w:r>
      <w:r w:rsidRPr="007A4B81">
        <w:rPr>
          <w:rFonts w:ascii="Arial" w:eastAsia="SimSun" w:hAnsi="Arial" w:cs="Arial"/>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7A4B81">
        <w:rPr>
          <w:rFonts w:ascii="Arial" w:eastAsia="SimSun" w:hAnsi="Arial" w:cs="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7A4B81">
        <w:rPr>
          <w:rFonts w:ascii="Arial" w:eastAsia="SimSun" w:hAnsi="Arial" w:cs="Arial"/>
          <w:bCs/>
          <w:sz w:val="24"/>
          <w:szCs w:val="24"/>
        </w:rPr>
        <w:t>№ 210-ФЗ</w:t>
      </w:r>
      <w:r w:rsidRPr="007A4B81">
        <w:rPr>
          <w:rFonts w:ascii="Arial" w:eastAsia="SimSun" w:hAnsi="Arial" w:cs="Arial"/>
          <w:sz w:val="24"/>
          <w:szCs w:val="24"/>
        </w:rPr>
        <w:t>, уведомляется заявитель, а также приносятся извинения за доставленные неудобства;</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7A4B81">
        <w:rPr>
          <w:rFonts w:ascii="Arial" w:eastAsia="SimSun" w:hAnsi="Arial" w:cs="Arial"/>
          <w:bCs/>
          <w:sz w:val="24"/>
          <w:szCs w:val="24"/>
        </w:rPr>
        <w:t>№ 210-ФЗ</w:t>
      </w:r>
      <w:r w:rsidRPr="007A4B81">
        <w:rPr>
          <w:rFonts w:ascii="Arial" w:eastAsia="SimSun"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Основаниями для отказа в приеме к рассмотрению заявлений, предусмотренных пунктами 2.6.1 - 2.6.3 настоящего административного регламента, являются: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 предоставление документов не в полном объеме, в нечитаемом виде или с недостоверными сведениями;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подпись) в соответствии со статьей 11 Федерального закона от 06.04.2011 № 63-ФЗ «Об электронной подписи», выявленное в результате проверки квалифицированной подписи в заявлении, в случае поступления заявления в форме электронного документа.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bookmarkStart w:id="3" w:name="P202"/>
      <w:bookmarkEnd w:id="3"/>
      <w:r w:rsidRPr="007A4B81">
        <w:rPr>
          <w:rFonts w:ascii="Arial" w:eastAsia="Times New Roman" w:hAnsi="Arial" w:cs="Arial"/>
          <w:sz w:val="24"/>
          <w:szCs w:val="24"/>
        </w:rPr>
        <w:t>2.8. Исчерпывающий перечень оснований для отказа в предоставлении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Отказ в предоставлении водного объекта в пользование (без проведения аукциона) направляется заявителю в следующих случаях:</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1) документы представлены с нарушением требований, установленных </w:t>
      </w:r>
      <w:r w:rsidRPr="007A4B81">
        <w:rPr>
          <w:rFonts w:ascii="Arial" w:eastAsia="Times New Roman" w:hAnsi="Arial" w:cs="Arial"/>
          <w:sz w:val="24"/>
          <w:szCs w:val="24"/>
        </w:rPr>
        <w:lastRenderedPageBreak/>
        <w:t>Правилами подготовки и заключения договора водопользования, утвержденными постановлением Правительства Российской Федерации от 12.03.2008 № 165 «О подготовке и заключении договора водопользования» (далее – Правила подготовки и заключения договора водопользования);</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w:t>
      </w:r>
      <w:r w:rsidRPr="007A4B81">
        <w:rPr>
          <w:rFonts w:ascii="Arial" w:eastAsia="Times New Roman" w:hAnsi="Arial" w:cs="Arial"/>
          <w:sz w:val="24"/>
          <w:szCs w:val="24"/>
          <w:lang w:eastAsia="ru-RU"/>
        </w:rPr>
        <w:t>использования водного объекта</w:t>
      </w:r>
      <w:r w:rsidRPr="007A4B81">
        <w:rPr>
          <w:rFonts w:ascii="Arial" w:eastAsia="SimSun" w:hAnsi="Arial" w:cs="Arial"/>
          <w:sz w:val="24"/>
          <w:szCs w:val="24"/>
        </w:rPr>
        <w:t>;</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4) использование водного объекта в заявленных целях запрещено или ограничено в соответствии с законодательством Российской Федерации;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5) </w:t>
      </w:r>
      <w:r w:rsidRPr="007A4B81">
        <w:rPr>
          <w:rFonts w:ascii="Arial" w:eastAsia="Times New Roman" w:hAnsi="Arial" w:cs="Arial"/>
          <w:sz w:val="24"/>
          <w:szCs w:val="24"/>
          <w:lang w:eastAsia="ru-RU"/>
        </w:rPr>
        <w:t>информация о заявителе включена в Реестр недобросовестных водопользователей.</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2.9. Муниципальная услуга предоставляется бесплатно.</w:t>
      </w:r>
    </w:p>
    <w:p w:rsidR="002F5E4C" w:rsidRPr="007A4B81" w:rsidRDefault="002F5E4C" w:rsidP="007A4B81">
      <w:pPr>
        <w:widowControl w:val="0"/>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на личном приеме граждан –  не  более 15* минут;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xml:space="preserve">- при поступлении по почте, посредством Единого портала государственных и муниципальных услуг или через МФЦ – в течение 1* рабочего дня со дня поступления в уполномоченный орган.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2.12. </w:t>
      </w:r>
      <w:proofErr w:type="gramStart"/>
      <w:r w:rsidRPr="007A4B81">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F5E4C" w:rsidRPr="007A4B81" w:rsidRDefault="002F5E4C" w:rsidP="007A4B81">
      <w:pPr>
        <w:autoSpaceDE w:val="0"/>
        <w:autoSpaceDN w:val="0"/>
        <w:adjustRightInd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2.12.1. Требования к помещениям, в которых предоставляется муниципальная услуга.</w:t>
      </w:r>
    </w:p>
    <w:p w:rsidR="002F5E4C" w:rsidRPr="007A4B81" w:rsidRDefault="002F5E4C" w:rsidP="007A4B81">
      <w:pPr>
        <w:autoSpaceDE w:val="0"/>
        <w:autoSpaceDN w:val="0"/>
        <w:adjustRightInd w:val="0"/>
        <w:spacing w:after="0" w:line="240" w:lineRule="auto"/>
        <w:ind w:right="-16" w:firstLine="567"/>
        <w:rPr>
          <w:rFonts w:ascii="Arial" w:eastAsia="SimSun" w:hAnsi="Arial" w:cs="Arial"/>
          <w:sz w:val="24"/>
          <w:szCs w:val="24"/>
        </w:rPr>
      </w:pPr>
      <w:proofErr w:type="gramStart"/>
      <w:r w:rsidRPr="007A4B81">
        <w:rPr>
          <w:rFonts w:ascii="Arial" w:eastAsia="SimSun"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Помещения уполномоченного органа должны соответствовать </w:t>
      </w:r>
      <w:bookmarkStart w:id="4" w:name="_Hlk73960986"/>
      <w:r w:rsidRPr="007A4B81">
        <w:rPr>
          <w:rFonts w:ascii="Arial" w:eastAsia="SimSun"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7A4B81">
        <w:rPr>
          <w:rFonts w:ascii="Arial" w:eastAsia="SimSun" w:hAnsi="Arial" w:cs="Arial"/>
          <w:sz w:val="24"/>
          <w:szCs w:val="24"/>
        </w:rPr>
        <w:t>, и быть оборудованы средствами пожаротушения.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Вход и выход из помещений оборудуются соответствующими указателями.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Кабинеты оборудуются информационной табличкой (вывеской), содержащей </w:t>
      </w:r>
      <w:r w:rsidRPr="007A4B81">
        <w:rPr>
          <w:rFonts w:ascii="Arial" w:eastAsia="Times New Roman" w:hAnsi="Arial" w:cs="Arial"/>
          <w:sz w:val="24"/>
          <w:szCs w:val="24"/>
        </w:rPr>
        <w:lastRenderedPageBreak/>
        <w:t>информацию о наименовании уполномоченного органа (структурного подразделения), осуществляющего предоставление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2.12.2. Требования к местам ожидания.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Места ожидания должны быть оборудованы стульями, кресельными секциями, скамьями.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2.12.3. Требования к местам приема заявителей.</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Прием заявителей осуществляется в специально выделенных для этих целей помещениях.</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2.12.4. Требования к информационным стендам.</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текст настоящего административного регламента;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информация о порядке исполнения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перечень документов, необходимых для предоставления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формы и образцы документов для заполнения.</w:t>
      </w:r>
    </w:p>
    <w:p w:rsidR="002F5E4C" w:rsidRPr="007A4B81" w:rsidRDefault="002F5E4C" w:rsidP="007A4B81">
      <w:pPr>
        <w:widowControl w:val="0"/>
        <w:autoSpaceDE w:val="0"/>
        <w:autoSpaceDN w:val="0"/>
        <w:spacing w:after="0" w:line="240" w:lineRule="auto"/>
        <w:ind w:right="-16"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сведения о месте нахождения и графике работы уполномоченного органа и МФЦ; </w:t>
      </w:r>
    </w:p>
    <w:p w:rsidR="002F5E4C" w:rsidRPr="007A4B81" w:rsidRDefault="002F5E4C" w:rsidP="007A4B81">
      <w:pPr>
        <w:widowControl w:val="0"/>
        <w:autoSpaceDE w:val="0"/>
        <w:autoSpaceDN w:val="0"/>
        <w:adjustRightInd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справочные телефоны;</w:t>
      </w:r>
    </w:p>
    <w:p w:rsidR="002F5E4C" w:rsidRPr="007A4B81" w:rsidRDefault="002F5E4C" w:rsidP="007A4B81">
      <w:pPr>
        <w:widowControl w:val="0"/>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адреса электронной почты и адреса Интернет-сайтов;</w:t>
      </w:r>
    </w:p>
    <w:p w:rsidR="002F5E4C" w:rsidRPr="007A4B81" w:rsidRDefault="002F5E4C" w:rsidP="007A4B81">
      <w:pPr>
        <w:widowControl w:val="0"/>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информация о месте личного приема, а также об установленных для личного приема днях и часах.</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При изменении информации по исполнению муниципальной услуги осуществляется ее периодическое обновление.</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(адрес сайта</w:t>
      </w:r>
      <w:r w:rsidR="007A4B81" w:rsidRPr="007A4B81">
        <w:rPr>
          <w:rFonts w:ascii="Arial" w:eastAsia="SimSun" w:hAnsi="Arial" w:cs="Arial"/>
          <w:sz w:val="24"/>
          <w:szCs w:val="24"/>
        </w:rPr>
        <w:t xml:space="preserve"> </w:t>
      </w:r>
      <w:hyperlink r:id="rId9" w:history="1">
        <w:r w:rsidR="007A4B81" w:rsidRPr="007A4B81">
          <w:rPr>
            <w:rFonts w:ascii="Arial" w:hAnsi="Arial" w:cs="Arial"/>
            <w:sz w:val="24"/>
            <w:szCs w:val="24"/>
            <w:u w:val="single"/>
          </w:rPr>
          <w:t>https://admzaharov.ru</w:t>
        </w:r>
      </w:hyperlink>
      <w:r w:rsidR="007A4B81" w:rsidRPr="007A4B81">
        <w:rPr>
          <w:rFonts w:ascii="Arial" w:hAnsi="Arial" w:cs="Arial"/>
          <w:sz w:val="24"/>
          <w:szCs w:val="24"/>
          <w:u w:val="single"/>
        </w:rPr>
        <w:t xml:space="preserve"> </w:t>
      </w:r>
      <w:r w:rsidRPr="007A4B81">
        <w:rPr>
          <w:rFonts w:ascii="Arial" w:eastAsia="SimSun" w:hAnsi="Arial" w:cs="Arial"/>
          <w:sz w:val="24"/>
          <w:szCs w:val="24"/>
        </w:rPr>
        <w:t>.</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lastRenderedPageBreak/>
        <w:t>2.12.5. Требования к обеспечению доступности предоставления муниципальной услуги для инвалидов.</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В целях обеспечения условий доступности для инвалидов муниципальной услуги должно быть обеспечено:</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беспрепятственный вход инвалидов в помещение и выход из него;</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допуск сурдопереводчика и тифлосурдопереводчика;</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предоставление при необходимости услуги по месту жительства инвалида или в дистанционном режиме;</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F5E4C" w:rsidRPr="007A4B81" w:rsidRDefault="002F5E4C" w:rsidP="007A4B81">
      <w:pPr>
        <w:widowControl w:val="0"/>
        <w:autoSpaceDE w:val="0"/>
        <w:autoSpaceDN w:val="0"/>
        <w:spacing w:after="0" w:line="240" w:lineRule="auto"/>
        <w:ind w:right="-16"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2.13. </w:t>
      </w:r>
      <w:proofErr w:type="gramStart"/>
      <w:r w:rsidRPr="007A4B81">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A4B81">
        <w:rPr>
          <w:rFonts w:ascii="Arial" w:eastAsia="Times New Roman" w:hAnsi="Arial" w:cs="Arial"/>
          <w:bCs/>
          <w:sz w:val="24"/>
          <w:szCs w:val="24"/>
          <w:lang w:eastAsia="ru-RU"/>
        </w:rPr>
        <w:t xml:space="preserve">уполномоченного органа </w:t>
      </w:r>
      <w:r w:rsidRPr="007A4B81">
        <w:rPr>
          <w:rFonts w:ascii="Arial" w:eastAsia="Times New Roman" w:hAnsi="Arial" w:cs="Arial"/>
          <w:sz w:val="24"/>
          <w:szCs w:val="24"/>
          <w:lang w:eastAsia="ru-RU"/>
        </w:rPr>
        <w:t>и должностных лиц</w:t>
      </w:r>
      <w:proofErr w:type="gramEnd"/>
      <w:r w:rsidRPr="007A4B81">
        <w:rPr>
          <w:rFonts w:ascii="Arial" w:eastAsia="Times New Roman" w:hAnsi="Arial" w:cs="Arial"/>
          <w:sz w:val="24"/>
          <w:szCs w:val="24"/>
          <w:lang w:eastAsia="ru-RU"/>
        </w:rPr>
        <w:t xml:space="preserve"> </w:t>
      </w:r>
      <w:r w:rsidRPr="007A4B81">
        <w:rPr>
          <w:rFonts w:ascii="Arial" w:eastAsia="Times New Roman" w:hAnsi="Arial" w:cs="Arial"/>
          <w:bCs/>
          <w:sz w:val="24"/>
          <w:szCs w:val="24"/>
          <w:lang w:eastAsia="ru-RU"/>
        </w:rPr>
        <w:t>уполномоченного органа</w:t>
      </w:r>
      <w:r w:rsidRPr="007A4B81">
        <w:rPr>
          <w:rFonts w:ascii="Arial" w:eastAsia="Times New Roman" w:hAnsi="Arial" w:cs="Arial"/>
          <w:sz w:val="24"/>
          <w:szCs w:val="24"/>
          <w:lang w:eastAsia="ru-RU"/>
        </w:rPr>
        <w:t xml:space="preserve">. </w:t>
      </w:r>
    </w:p>
    <w:p w:rsidR="002F5E4C" w:rsidRPr="007A4B81" w:rsidRDefault="002F5E4C" w:rsidP="007A4B81">
      <w:pPr>
        <w:autoSpaceDE w:val="0"/>
        <w:autoSpaceDN w:val="0"/>
        <w:adjustRightInd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 xml:space="preserve">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Pr="007A4B81">
        <w:rPr>
          <w:rFonts w:ascii="Arial" w:eastAsia="SimSun" w:hAnsi="Arial" w:cs="Arial"/>
          <w:iCs/>
          <w:sz w:val="24"/>
          <w:szCs w:val="24"/>
        </w:rPr>
        <w:t>администрацией Захаровского сельского поселения.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F5E4C" w:rsidRPr="007A4B81" w:rsidRDefault="002F5E4C" w:rsidP="007A4B81">
      <w:pPr>
        <w:autoSpaceDE w:val="0"/>
        <w:autoSpaceDN w:val="0"/>
        <w:spacing w:after="0" w:line="240" w:lineRule="auto"/>
        <w:ind w:firstLine="567"/>
        <w:rPr>
          <w:rFonts w:ascii="Arial" w:eastAsia="Times New Roman" w:hAnsi="Arial" w:cs="Arial"/>
          <w:b/>
          <w:sz w:val="24"/>
          <w:szCs w:val="24"/>
          <w:lang w:eastAsia="ru-RU"/>
        </w:rPr>
      </w:pPr>
    </w:p>
    <w:p w:rsidR="002F5E4C" w:rsidRPr="007A4B81" w:rsidRDefault="002F5E4C" w:rsidP="007A4B81">
      <w:pPr>
        <w:autoSpaceDE w:val="0"/>
        <w:autoSpaceDN w:val="0"/>
        <w:spacing w:after="0" w:line="240" w:lineRule="auto"/>
        <w:ind w:firstLine="567"/>
        <w:rPr>
          <w:rFonts w:ascii="Arial" w:eastAsia="Times New Roman" w:hAnsi="Arial" w:cs="Arial"/>
          <w:b/>
          <w:sz w:val="24"/>
          <w:szCs w:val="24"/>
          <w:lang w:eastAsia="ru-RU"/>
        </w:rPr>
      </w:pPr>
      <w:r w:rsidRPr="007A4B81">
        <w:rPr>
          <w:rFonts w:ascii="Arial" w:eastAsia="Times New Roman" w:hAnsi="Arial" w:cs="Arial"/>
          <w:b/>
          <w:sz w:val="24"/>
          <w:szCs w:val="24"/>
          <w:lang w:eastAsia="ru-RU"/>
        </w:rPr>
        <w:t>3. Состав, последовательность и сроки выполнения</w:t>
      </w:r>
      <w:r w:rsidR="007A4B81" w:rsidRPr="007A4B81">
        <w:rPr>
          <w:rFonts w:ascii="Arial" w:eastAsia="Times New Roman" w:hAnsi="Arial" w:cs="Arial"/>
          <w:b/>
          <w:sz w:val="24"/>
          <w:szCs w:val="24"/>
          <w:lang w:eastAsia="ru-RU"/>
        </w:rPr>
        <w:t xml:space="preserve"> </w:t>
      </w:r>
      <w:r w:rsidRPr="007A4B81">
        <w:rPr>
          <w:rFonts w:ascii="Arial" w:eastAsia="Times New Roman" w:hAnsi="Arial" w:cs="Arial"/>
          <w:b/>
          <w:sz w:val="24"/>
          <w:szCs w:val="24"/>
          <w:lang w:eastAsia="ru-RU"/>
        </w:rPr>
        <w:t>административных процедур, требования к порядку их</w:t>
      </w:r>
      <w:r w:rsidR="007A4B81" w:rsidRPr="007A4B81">
        <w:rPr>
          <w:rFonts w:ascii="Arial" w:eastAsia="Times New Roman" w:hAnsi="Arial" w:cs="Arial"/>
          <w:b/>
          <w:sz w:val="24"/>
          <w:szCs w:val="24"/>
          <w:lang w:eastAsia="ru-RU"/>
        </w:rPr>
        <w:t xml:space="preserve"> </w:t>
      </w:r>
      <w:r w:rsidRPr="007A4B81">
        <w:rPr>
          <w:rFonts w:ascii="Arial" w:eastAsia="Times New Roman" w:hAnsi="Arial" w:cs="Arial"/>
          <w:b/>
          <w:sz w:val="24"/>
          <w:szCs w:val="24"/>
          <w:lang w:eastAsia="ru-RU"/>
        </w:rPr>
        <w:t>выполнения, в том числе особенности выполнения</w:t>
      </w:r>
      <w:r w:rsidR="007A4B81" w:rsidRPr="007A4B81">
        <w:rPr>
          <w:rFonts w:ascii="Arial" w:eastAsia="Times New Roman" w:hAnsi="Arial" w:cs="Arial"/>
          <w:b/>
          <w:sz w:val="24"/>
          <w:szCs w:val="24"/>
          <w:lang w:eastAsia="ru-RU"/>
        </w:rPr>
        <w:t xml:space="preserve"> </w:t>
      </w:r>
      <w:r w:rsidRPr="007A4B81">
        <w:rPr>
          <w:rFonts w:ascii="Arial" w:eastAsia="Times New Roman" w:hAnsi="Arial" w:cs="Arial"/>
          <w:b/>
          <w:sz w:val="24"/>
          <w:szCs w:val="24"/>
          <w:lang w:eastAsia="ru-RU"/>
        </w:rPr>
        <w:t xml:space="preserve">административных процедур в электронной форме, а также </w:t>
      </w:r>
      <w:r w:rsidRPr="007A4B81">
        <w:rPr>
          <w:rFonts w:ascii="Arial" w:eastAsia="Times New Roman" w:hAnsi="Arial" w:cs="Arial"/>
          <w:b/>
          <w:sz w:val="24"/>
          <w:szCs w:val="24"/>
          <w:lang w:eastAsia="ru-RU"/>
        </w:rPr>
        <w:lastRenderedPageBreak/>
        <w:t>особенности выполнения административных процедур в многофункциональных центрах</w:t>
      </w:r>
    </w:p>
    <w:p w:rsidR="002F5E4C" w:rsidRPr="007A4B81" w:rsidRDefault="002F5E4C" w:rsidP="007A4B81">
      <w:pPr>
        <w:spacing w:after="0" w:line="240" w:lineRule="auto"/>
        <w:ind w:firstLine="567"/>
        <w:rPr>
          <w:rFonts w:ascii="Arial" w:eastAsia="Times New Roman" w:hAnsi="Arial" w:cs="Arial"/>
          <w:b/>
          <w:sz w:val="24"/>
          <w:szCs w:val="24"/>
          <w:lang w:eastAsia="ru-RU"/>
        </w:rPr>
      </w:pP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3.1.Административные процедуры, осуществляемые уполномоченным органом при предоставлении муниципальной услуги.</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3.1.1. Административные процедуры по заключению договора водопользования, </w:t>
      </w:r>
      <w:proofErr w:type="gramStart"/>
      <w:r w:rsidRPr="007A4B81">
        <w:rPr>
          <w:rFonts w:ascii="Arial" w:eastAsia="Times New Roman" w:hAnsi="Arial" w:cs="Arial"/>
          <w:sz w:val="24"/>
          <w:szCs w:val="24"/>
          <w:lang w:eastAsia="ru-RU"/>
        </w:rPr>
        <w:t>право</w:t>
      </w:r>
      <w:proofErr w:type="gramEnd"/>
      <w:r w:rsidRPr="007A4B81">
        <w:rPr>
          <w:rFonts w:ascii="Arial" w:eastAsia="Times New Roman" w:hAnsi="Arial" w:cs="Arial"/>
          <w:sz w:val="24"/>
          <w:szCs w:val="24"/>
          <w:lang w:eastAsia="ru-RU"/>
        </w:rPr>
        <w:t xml:space="preserve"> на заключение которого приобретается без проведения аукциона, по заключению договора водопользования на новый срок:</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1) прием и регистрация заявления о предоставлении водного объекта и прилагаемых документов для заключения договора водопользования, </w:t>
      </w:r>
      <w:proofErr w:type="gramStart"/>
      <w:r w:rsidRPr="007A4B81">
        <w:rPr>
          <w:rFonts w:ascii="Arial" w:eastAsia="Times New Roman" w:hAnsi="Arial" w:cs="Arial"/>
          <w:sz w:val="24"/>
          <w:szCs w:val="24"/>
          <w:lang w:eastAsia="ru-RU"/>
        </w:rPr>
        <w:t>право</w:t>
      </w:r>
      <w:proofErr w:type="gramEnd"/>
      <w:r w:rsidRPr="007A4B81">
        <w:rPr>
          <w:rFonts w:ascii="Arial" w:eastAsia="Times New Roman" w:hAnsi="Arial" w:cs="Arial"/>
          <w:sz w:val="24"/>
          <w:szCs w:val="24"/>
          <w:lang w:eastAsia="ru-RU"/>
        </w:rPr>
        <w:t xml:space="preserve"> на заключение которого приобретается без проведения аукциона </w:t>
      </w:r>
      <w:r w:rsidRPr="007A4B81">
        <w:rPr>
          <w:rFonts w:ascii="Arial" w:eastAsia="SimSun" w:hAnsi="Arial" w:cs="Arial"/>
          <w:sz w:val="24"/>
          <w:szCs w:val="24"/>
        </w:rPr>
        <w:t xml:space="preserve">(отказ в приеме к рассмотрению </w:t>
      </w:r>
      <w:r w:rsidRPr="007A4B81">
        <w:rPr>
          <w:rFonts w:ascii="Arial" w:eastAsia="Times New Roman" w:hAnsi="Arial" w:cs="Arial"/>
          <w:sz w:val="24"/>
          <w:szCs w:val="24"/>
          <w:lang w:eastAsia="ru-RU"/>
        </w:rPr>
        <w:t>заявления о предоставлении водного объекта и прилагаемых</w:t>
      </w:r>
      <w:r w:rsidRPr="007A4B81">
        <w:rPr>
          <w:rFonts w:ascii="Arial" w:eastAsia="SimSun" w:hAnsi="Arial" w:cs="Arial"/>
          <w:sz w:val="24"/>
          <w:szCs w:val="24"/>
        </w:rPr>
        <w:t xml:space="preserve"> документов)</w:t>
      </w:r>
      <w:r w:rsidRPr="007A4B81">
        <w:rPr>
          <w:rFonts w:ascii="Arial" w:eastAsia="Times New Roman" w:hAnsi="Arial" w:cs="Arial"/>
          <w:sz w:val="24"/>
          <w:szCs w:val="24"/>
          <w:lang w:eastAsia="ru-RU"/>
        </w:rPr>
        <w:t>;</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2)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2F5E4C" w:rsidRPr="007A4B81" w:rsidRDefault="002F5E4C" w:rsidP="007A4B81">
      <w:pPr>
        <w:spacing w:after="0" w:line="240" w:lineRule="auto"/>
        <w:ind w:firstLine="567"/>
        <w:contextualSpacing/>
        <w:rPr>
          <w:rFonts w:ascii="Arial" w:eastAsia="Times New Roman" w:hAnsi="Arial" w:cs="Arial"/>
          <w:sz w:val="24"/>
          <w:szCs w:val="24"/>
          <w:lang w:eastAsia="ru-RU"/>
        </w:rPr>
      </w:pPr>
      <w:r w:rsidRPr="007A4B81">
        <w:rPr>
          <w:rFonts w:ascii="Arial" w:eastAsia="Times New Roman" w:hAnsi="Arial" w:cs="Arial"/>
          <w:sz w:val="24"/>
          <w:szCs w:val="24"/>
          <w:lang w:eastAsia="ru-RU"/>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2F5E4C" w:rsidRPr="007A4B81" w:rsidRDefault="002F5E4C" w:rsidP="007A4B81">
      <w:pPr>
        <w:spacing w:after="0" w:line="240" w:lineRule="auto"/>
        <w:ind w:firstLine="567"/>
        <w:contextualSpacing/>
        <w:rPr>
          <w:rFonts w:ascii="Arial" w:eastAsia="SimSun" w:hAnsi="Arial" w:cs="Arial"/>
          <w:sz w:val="24"/>
          <w:szCs w:val="24"/>
        </w:rPr>
      </w:pPr>
      <w:r w:rsidRPr="007A4B81">
        <w:rPr>
          <w:rFonts w:ascii="Arial" w:eastAsia="SimSun" w:hAnsi="Arial" w:cs="Arial"/>
          <w:sz w:val="24"/>
          <w:szCs w:val="24"/>
        </w:rPr>
        <w:t>4) выдача (направление) заявителю договора водопользования либо мотивированного отказа в предоставлении водного объекта в пользование.</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3.1.2. Административные процедуры по заключению договора водопользования, </w:t>
      </w:r>
      <w:proofErr w:type="gramStart"/>
      <w:r w:rsidRPr="007A4B81">
        <w:rPr>
          <w:rFonts w:ascii="Arial" w:eastAsia="Times New Roman" w:hAnsi="Arial" w:cs="Arial"/>
          <w:sz w:val="24"/>
          <w:szCs w:val="24"/>
          <w:lang w:eastAsia="ru-RU"/>
        </w:rPr>
        <w:t>право</w:t>
      </w:r>
      <w:proofErr w:type="gramEnd"/>
      <w:r w:rsidRPr="007A4B81">
        <w:rPr>
          <w:rFonts w:ascii="Arial" w:eastAsia="Times New Roman" w:hAnsi="Arial" w:cs="Arial"/>
          <w:sz w:val="24"/>
          <w:szCs w:val="24"/>
          <w:lang w:eastAsia="ru-RU"/>
        </w:rPr>
        <w:t xml:space="preserve"> на заключение которого приобретается на аукционе:</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1) прием и регистрация заявления об аукционе и прилагаемых документов для заключения договора водопользования, </w:t>
      </w:r>
      <w:proofErr w:type="gramStart"/>
      <w:r w:rsidRPr="007A4B81">
        <w:rPr>
          <w:rFonts w:ascii="Arial" w:eastAsia="Times New Roman" w:hAnsi="Arial" w:cs="Arial"/>
          <w:sz w:val="24"/>
          <w:szCs w:val="24"/>
          <w:lang w:eastAsia="ru-RU"/>
        </w:rPr>
        <w:t>право</w:t>
      </w:r>
      <w:proofErr w:type="gramEnd"/>
      <w:r w:rsidRPr="007A4B81">
        <w:rPr>
          <w:rFonts w:ascii="Arial" w:eastAsia="Times New Roman" w:hAnsi="Arial" w:cs="Arial"/>
          <w:sz w:val="24"/>
          <w:szCs w:val="24"/>
          <w:lang w:eastAsia="ru-RU"/>
        </w:rPr>
        <w:t xml:space="preserve"> на заключение которого приобретается на аукционе </w:t>
      </w:r>
      <w:r w:rsidRPr="007A4B81">
        <w:rPr>
          <w:rFonts w:ascii="Arial" w:eastAsia="SimSun" w:hAnsi="Arial" w:cs="Arial"/>
          <w:sz w:val="24"/>
          <w:szCs w:val="24"/>
        </w:rPr>
        <w:t xml:space="preserve">(отказ в приеме к рассмотрению </w:t>
      </w:r>
      <w:r w:rsidRPr="007A4B81">
        <w:rPr>
          <w:rFonts w:ascii="Arial" w:eastAsia="Times New Roman" w:hAnsi="Arial" w:cs="Arial"/>
          <w:sz w:val="24"/>
          <w:szCs w:val="24"/>
          <w:lang w:eastAsia="ru-RU"/>
        </w:rPr>
        <w:t>заявления об аукционе и прилагаемых</w:t>
      </w:r>
      <w:r w:rsidRPr="007A4B81">
        <w:rPr>
          <w:rFonts w:ascii="Arial" w:eastAsia="SimSun" w:hAnsi="Arial" w:cs="Arial"/>
          <w:sz w:val="24"/>
          <w:szCs w:val="24"/>
        </w:rPr>
        <w:t xml:space="preserve"> документов)</w:t>
      </w:r>
      <w:r w:rsidRPr="007A4B81">
        <w:rPr>
          <w:rFonts w:ascii="Arial" w:eastAsia="Times New Roman" w:hAnsi="Arial" w:cs="Arial"/>
          <w:sz w:val="24"/>
          <w:szCs w:val="24"/>
          <w:lang w:eastAsia="ru-RU"/>
        </w:rPr>
        <w:t>;</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2) формирование и направление межведомственных запросов документов (информации), необходимых для рассмотрения заявления об аукционе и документов;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3) рассмотрение заявления об аукционе и документов, информирование заявителя о необходимости проведения аукциона;</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4)  принятие решения о проведен</w:t>
      </w:r>
      <w:proofErr w:type="gramStart"/>
      <w:r w:rsidRPr="007A4B81">
        <w:rPr>
          <w:rFonts w:ascii="Arial" w:eastAsia="Times New Roman" w:hAnsi="Arial" w:cs="Arial"/>
          <w:sz w:val="24"/>
          <w:szCs w:val="24"/>
          <w:lang w:eastAsia="ru-RU"/>
        </w:rPr>
        <w:t>ии ау</w:t>
      </w:r>
      <w:proofErr w:type="gramEnd"/>
      <w:r w:rsidRPr="007A4B81">
        <w:rPr>
          <w:rFonts w:ascii="Arial" w:eastAsia="Times New Roman" w:hAnsi="Arial" w:cs="Arial"/>
          <w:sz w:val="24"/>
          <w:szCs w:val="24"/>
          <w:lang w:eastAsia="ru-RU"/>
        </w:rPr>
        <w:t xml:space="preserve">кциона, размещение извещений о проведении аукциона;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5) прием и регистрация заявок на участие в аукционе;</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6) формирование и направление межведомственных запросов документов (информации), необходимых для рассмотрения заявок;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8) выдача (направление) заявителю извещения о принятом решении по результатам рассмотрения </w:t>
      </w:r>
      <w:proofErr w:type="gramStart"/>
      <w:r w:rsidRPr="007A4B81">
        <w:rPr>
          <w:rFonts w:ascii="Arial" w:eastAsia="Times New Roman" w:hAnsi="Arial" w:cs="Arial"/>
          <w:sz w:val="24"/>
          <w:szCs w:val="24"/>
          <w:lang w:eastAsia="ru-RU"/>
        </w:rPr>
        <w:t>заявок</w:t>
      </w:r>
      <w:proofErr w:type="gramEnd"/>
      <w:r w:rsidRPr="007A4B81">
        <w:rPr>
          <w:rFonts w:ascii="Arial" w:eastAsia="Times New Roman" w:hAnsi="Arial" w:cs="Arial"/>
          <w:sz w:val="24"/>
          <w:szCs w:val="24"/>
          <w:lang w:eastAsia="ru-RU"/>
        </w:rPr>
        <w:t xml:space="preserve"> на основании оформленного комиссией </w:t>
      </w:r>
      <w:r w:rsidRPr="007A4B81">
        <w:rPr>
          <w:rFonts w:ascii="Arial" w:eastAsia="SimSun" w:hAnsi="Arial" w:cs="Arial"/>
          <w:sz w:val="24"/>
          <w:szCs w:val="24"/>
        </w:rPr>
        <w:t>по проведению аукциона</w:t>
      </w:r>
      <w:r w:rsidRPr="007A4B81">
        <w:rPr>
          <w:rFonts w:ascii="Arial" w:eastAsia="Times New Roman" w:hAnsi="Arial" w:cs="Arial"/>
          <w:sz w:val="24"/>
          <w:szCs w:val="24"/>
          <w:lang w:eastAsia="ru-RU"/>
        </w:rPr>
        <w:t xml:space="preserve"> протокола; </w:t>
      </w:r>
    </w:p>
    <w:p w:rsidR="002F5E4C" w:rsidRPr="007A4B81" w:rsidRDefault="002F5E4C" w:rsidP="007A4B81">
      <w:pPr>
        <w:spacing w:after="0" w:line="240" w:lineRule="auto"/>
        <w:ind w:firstLine="567"/>
        <w:rPr>
          <w:rFonts w:ascii="Arial" w:eastAsia="Times New Roman" w:hAnsi="Arial" w:cs="Arial"/>
          <w:i/>
          <w:iCs/>
          <w:sz w:val="24"/>
          <w:szCs w:val="24"/>
          <w:lang w:eastAsia="ru-RU"/>
        </w:rPr>
      </w:pPr>
      <w:r w:rsidRPr="007A4B81">
        <w:rPr>
          <w:rFonts w:ascii="Arial" w:eastAsia="Times New Roman" w:hAnsi="Arial" w:cs="Arial"/>
          <w:sz w:val="24"/>
          <w:szCs w:val="24"/>
          <w:lang w:eastAsia="ru-RU"/>
        </w:rPr>
        <w:t xml:space="preserve">9) проведение аукциона и оформление его результатов; </w:t>
      </w:r>
    </w:p>
    <w:p w:rsidR="002F5E4C" w:rsidRPr="007A4B81" w:rsidRDefault="002F5E4C" w:rsidP="007A4B81">
      <w:pPr>
        <w:spacing w:after="0" w:line="240" w:lineRule="auto"/>
        <w:ind w:firstLine="567"/>
        <w:contextualSpacing/>
        <w:rPr>
          <w:rFonts w:ascii="Arial" w:eastAsia="SimSun" w:hAnsi="Arial" w:cs="Arial"/>
          <w:sz w:val="24"/>
          <w:szCs w:val="24"/>
        </w:rPr>
      </w:pPr>
      <w:r w:rsidRPr="007A4B81">
        <w:rPr>
          <w:rFonts w:ascii="Arial" w:eastAsia="SimSun" w:hAnsi="Arial" w:cs="Arial"/>
          <w:sz w:val="24"/>
          <w:szCs w:val="24"/>
        </w:rPr>
        <w:t>10) выдача (направление) заявителю (единственному участнику или победителю аукциона) протокола рассмотрения заявок или протокола  аукциона,  договора водопользования для подписания.</w:t>
      </w:r>
    </w:p>
    <w:p w:rsidR="002F5E4C" w:rsidRPr="007A4B81" w:rsidRDefault="002F5E4C" w:rsidP="007A4B81">
      <w:pPr>
        <w:spacing w:after="0" w:line="240" w:lineRule="auto"/>
        <w:ind w:firstLine="567"/>
        <w:rPr>
          <w:rFonts w:ascii="Arial" w:eastAsia="SimSun" w:hAnsi="Arial" w:cs="Arial"/>
          <w:sz w:val="24"/>
          <w:szCs w:val="24"/>
        </w:rPr>
      </w:pPr>
    </w:p>
    <w:p w:rsidR="002F5E4C" w:rsidRPr="007A4B81" w:rsidRDefault="002F5E4C" w:rsidP="007A4B81">
      <w:pPr>
        <w:spacing w:after="0" w:line="240" w:lineRule="auto"/>
        <w:ind w:firstLine="567"/>
        <w:rPr>
          <w:rFonts w:ascii="Arial" w:eastAsia="Times New Roman" w:hAnsi="Arial" w:cs="Arial"/>
          <w:sz w:val="24"/>
          <w:szCs w:val="24"/>
          <w:u w:val="single"/>
          <w:lang w:eastAsia="ru-RU"/>
        </w:rPr>
      </w:pPr>
      <w:r w:rsidRPr="007A4B81">
        <w:rPr>
          <w:rFonts w:ascii="Arial" w:eastAsia="Times New Roman" w:hAnsi="Arial" w:cs="Arial"/>
          <w:sz w:val="24"/>
          <w:szCs w:val="24"/>
          <w:u w:val="single"/>
          <w:lang w:eastAsia="ru-RU"/>
        </w:rPr>
        <w:t xml:space="preserve">3.2. Прием и регистрация заявления о предоставлении водного объекта в пользование и прилагаемых документов для заключения договора </w:t>
      </w:r>
      <w:r w:rsidRPr="007A4B81">
        <w:rPr>
          <w:rFonts w:ascii="Arial" w:eastAsia="Times New Roman" w:hAnsi="Arial" w:cs="Arial"/>
          <w:sz w:val="24"/>
          <w:szCs w:val="24"/>
          <w:u w:val="single"/>
          <w:lang w:eastAsia="ru-RU"/>
        </w:rPr>
        <w:lastRenderedPageBreak/>
        <w:t xml:space="preserve">водопользования, </w:t>
      </w:r>
      <w:proofErr w:type="gramStart"/>
      <w:r w:rsidRPr="007A4B81">
        <w:rPr>
          <w:rFonts w:ascii="Arial" w:eastAsia="Times New Roman" w:hAnsi="Arial" w:cs="Arial"/>
          <w:sz w:val="24"/>
          <w:szCs w:val="24"/>
          <w:u w:val="single"/>
          <w:lang w:eastAsia="ru-RU"/>
        </w:rPr>
        <w:t>право</w:t>
      </w:r>
      <w:proofErr w:type="gramEnd"/>
      <w:r w:rsidRPr="007A4B81">
        <w:rPr>
          <w:rFonts w:ascii="Arial" w:eastAsia="Times New Roman" w:hAnsi="Arial" w:cs="Arial"/>
          <w:sz w:val="24"/>
          <w:szCs w:val="24"/>
          <w:u w:val="single"/>
          <w:lang w:eastAsia="ru-RU"/>
        </w:rPr>
        <w:t xml:space="preserve"> на заключение которого приобретается без проведения аукциона </w:t>
      </w:r>
      <w:r w:rsidRPr="007A4B81">
        <w:rPr>
          <w:rFonts w:ascii="Arial" w:eastAsia="SimSun" w:hAnsi="Arial" w:cs="Arial"/>
          <w:sz w:val="24"/>
          <w:szCs w:val="24"/>
          <w:u w:val="single"/>
        </w:rPr>
        <w:t xml:space="preserve">(отказ в приеме к рассмотрению </w:t>
      </w:r>
      <w:r w:rsidRPr="007A4B81">
        <w:rPr>
          <w:rFonts w:ascii="Arial" w:eastAsia="Times New Roman" w:hAnsi="Arial" w:cs="Arial"/>
          <w:sz w:val="24"/>
          <w:szCs w:val="24"/>
          <w:u w:val="single"/>
          <w:lang w:eastAsia="ru-RU"/>
        </w:rPr>
        <w:t xml:space="preserve">заявления о предоставлении водного объекта и прилагаемых </w:t>
      </w:r>
      <w:r w:rsidRPr="007A4B81">
        <w:rPr>
          <w:rFonts w:ascii="Arial" w:eastAsia="SimSun" w:hAnsi="Arial" w:cs="Arial"/>
          <w:sz w:val="24"/>
          <w:szCs w:val="24"/>
          <w:u w:val="single"/>
        </w:rPr>
        <w:t>документов)</w:t>
      </w:r>
      <w:r w:rsidRPr="007A4B81">
        <w:rPr>
          <w:rFonts w:ascii="Arial" w:eastAsia="Times New Roman" w:hAnsi="Arial" w:cs="Arial"/>
          <w:sz w:val="24"/>
          <w:szCs w:val="24"/>
          <w:u w:val="single"/>
          <w:lang w:eastAsia="ru-RU"/>
        </w:rPr>
        <w:t>.</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3.2.1. Основанием для начала административной процедуры по приему и регистрации является поступление заявления о предоставлении водного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При поступлении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2F5E4C" w:rsidRPr="007A4B81" w:rsidRDefault="002F5E4C" w:rsidP="007A4B81">
      <w:pPr>
        <w:autoSpaceDE w:val="0"/>
        <w:spacing w:after="0" w:line="240" w:lineRule="auto"/>
        <w:ind w:firstLine="567"/>
        <w:rPr>
          <w:rFonts w:ascii="Arial" w:eastAsia="SimSun" w:hAnsi="Arial" w:cs="Arial"/>
          <w:sz w:val="24"/>
          <w:szCs w:val="24"/>
        </w:rPr>
      </w:pPr>
      <w:r w:rsidRPr="007A4B81">
        <w:rPr>
          <w:rFonts w:ascii="Arial" w:eastAsia="Times New Roman" w:hAnsi="Arial" w:cs="Arial"/>
          <w:sz w:val="24"/>
          <w:szCs w:val="24"/>
          <w:lang w:eastAsia="ru-RU"/>
        </w:rPr>
        <w:t>Заявление о предоставлении водного объекта и прилагаемые к нему документы, предусмотренные пунктом 2.6.1 настоящего</w:t>
      </w:r>
      <w:r w:rsidRPr="007A4B81">
        <w:rPr>
          <w:rFonts w:ascii="Arial" w:eastAsia="SimSun" w:hAnsi="Arial" w:cs="Arial"/>
          <w:sz w:val="24"/>
          <w:szCs w:val="24"/>
        </w:rPr>
        <w:t xml:space="preserve"> административного</w:t>
      </w:r>
      <w:r w:rsidRPr="007A4B81">
        <w:rPr>
          <w:rFonts w:ascii="Arial" w:eastAsia="Times New Roman" w:hAnsi="Arial" w:cs="Arial"/>
          <w:sz w:val="24"/>
          <w:szCs w:val="24"/>
          <w:lang w:eastAsia="ru-RU"/>
        </w:rPr>
        <w:t xml:space="preserve"> регламента, считаются поступившими в уполномоченный орган </w:t>
      </w:r>
      <w:proofErr w:type="gramStart"/>
      <w:r w:rsidRPr="007A4B81">
        <w:rPr>
          <w:rFonts w:ascii="Arial" w:eastAsia="Times New Roman" w:hAnsi="Arial" w:cs="Arial"/>
          <w:sz w:val="24"/>
          <w:szCs w:val="24"/>
          <w:lang w:eastAsia="ru-RU"/>
        </w:rPr>
        <w:t>с даты подачи</w:t>
      </w:r>
      <w:proofErr w:type="gramEnd"/>
      <w:r w:rsidRPr="007A4B81">
        <w:rPr>
          <w:rFonts w:ascii="Arial" w:eastAsia="Times New Roman" w:hAnsi="Arial" w:cs="Arial"/>
          <w:sz w:val="24"/>
          <w:szCs w:val="24"/>
          <w:lang w:eastAsia="ru-RU"/>
        </w:rPr>
        <w:t xml:space="preserve"> в МФЦ. </w:t>
      </w:r>
    </w:p>
    <w:p w:rsidR="002F5E4C" w:rsidRPr="007A4B81" w:rsidRDefault="002F5E4C" w:rsidP="007A4B81">
      <w:pPr>
        <w:widowControl w:val="0"/>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3.2.2. </w:t>
      </w:r>
      <w:proofErr w:type="gramStart"/>
      <w:r w:rsidRPr="007A4B81">
        <w:rPr>
          <w:rFonts w:ascii="Arial" w:eastAsia="SimSun" w:hAnsi="Arial" w:cs="Arial"/>
          <w:sz w:val="24"/>
          <w:szCs w:val="24"/>
        </w:rPr>
        <w:t>При приеме документов должностное лицо уполномоченного органа, ответственное за прием и регистрацию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3.2.3. Должностное лицо уполномоченного органа</w:t>
      </w:r>
      <w:r w:rsidRPr="007A4B81">
        <w:rPr>
          <w:rFonts w:ascii="Arial" w:eastAsia="SimSun" w:hAnsi="Arial" w:cs="Arial"/>
          <w:iCs/>
          <w:sz w:val="24"/>
          <w:szCs w:val="24"/>
        </w:rPr>
        <w:t>,</w:t>
      </w:r>
      <w:r w:rsidRPr="007A4B81">
        <w:rPr>
          <w:rFonts w:ascii="Arial" w:eastAsia="SimSun" w:hAnsi="Arial" w:cs="Arial"/>
          <w:sz w:val="24"/>
          <w:szCs w:val="24"/>
        </w:rPr>
        <w:t xml:space="preserve"> ответственное за прием и регистрацию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принимает и регистрирует заявление с прилагаемыми к нему документами.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Заявление </w:t>
      </w:r>
      <w:r w:rsidRPr="007A4B81">
        <w:rPr>
          <w:rFonts w:ascii="Arial" w:eastAsia="Times New Roman" w:hAnsi="Arial" w:cs="Arial"/>
          <w:sz w:val="24"/>
          <w:szCs w:val="24"/>
          <w:lang w:eastAsia="ru-RU"/>
        </w:rPr>
        <w:t>о предоставлении водного объекта</w:t>
      </w:r>
      <w:r w:rsidRPr="007A4B81">
        <w:rPr>
          <w:rFonts w:ascii="Arial" w:eastAsia="SimSun" w:hAnsi="Arial" w:cs="Arial"/>
          <w:sz w:val="24"/>
          <w:szCs w:val="24"/>
        </w:rPr>
        <w:t xml:space="preserve"> и прилагаемые к нему документы, поступившие в уполномоченный орган в электронном виде, регистрируются в общем порядке.</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Получение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w:t>
      </w:r>
      <w:r w:rsidR="007A4B81" w:rsidRPr="007A4B81">
        <w:rPr>
          <w:rFonts w:ascii="Arial" w:eastAsia="SimSun" w:hAnsi="Arial" w:cs="Arial"/>
          <w:sz w:val="24"/>
          <w:szCs w:val="24"/>
        </w:rPr>
        <w:t xml:space="preserve">учения уполномоченным органом. </w:t>
      </w:r>
      <w:r w:rsidRPr="007A4B81">
        <w:rPr>
          <w:rFonts w:ascii="Arial" w:eastAsia="SimSun" w:hAnsi="Arial" w:cs="Arial"/>
          <w:sz w:val="24"/>
          <w:szCs w:val="24"/>
        </w:rPr>
        <w:t xml:space="preserve">В случае предоставления документов через МФЦ расписка выдается </w:t>
      </w:r>
      <w:proofErr w:type="gramStart"/>
      <w:r w:rsidRPr="007A4B81">
        <w:rPr>
          <w:rFonts w:ascii="Arial" w:eastAsia="SimSun" w:hAnsi="Arial" w:cs="Arial"/>
          <w:sz w:val="24"/>
          <w:szCs w:val="24"/>
        </w:rPr>
        <w:t>указанным</w:t>
      </w:r>
      <w:proofErr w:type="gramEnd"/>
      <w:r w:rsidRPr="007A4B81">
        <w:rPr>
          <w:rFonts w:ascii="Arial" w:eastAsia="SimSun" w:hAnsi="Arial" w:cs="Arial"/>
          <w:sz w:val="24"/>
          <w:szCs w:val="24"/>
        </w:rPr>
        <w:t xml:space="preserve"> МФЦ.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3.2.4. При поступлении заявления </w:t>
      </w:r>
      <w:r w:rsidRPr="007A4B81">
        <w:rPr>
          <w:rFonts w:ascii="Arial" w:eastAsia="Times New Roman" w:hAnsi="Arial" w:cs="Arial"/>
          <w:sz w:val="24"/>
          <w:szCs w:val="24"/>
          <w:lang w:eastAsia="ru-RU"/>
        </w:rPr>
        <w:t>о предоставлении водного объекта</w:t>
      </w:r>
      <w:r w:rsidRPr="007A4B81">
        <w:rPr>
          <w:rFonts w:ascii="Arial" w:eastAsia="SimSun" w:hAnsi="Arial" w:cs="Arial"/>
          <w:sz w:val="24"/>
          <w:szCs w:val="24"/>
        </w:rPr>
        <w:t xml:space="preserve">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xml:space="preserve"> с прилагаемыми к нему документами.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Получение заявления </w:t>
      </w:r>
      <w:r w:rsidRPr="007A4B81">
        <w:rPr>
          <w:rFonts w:ascii="Arial" w:eastAsia="Times New Roman" w:hAnsi="Arial" w:cs="Arial"/>
          <w:sz w:val="24"/>
          <w:szCs w:val="24"/>
          <w:lang w:eastAsia="ru-RU"/>
        </w:rPr>
        <w:t>о предоставлении водного объекта</w:t>
      </w:r>
      <w:r w:rsidRPr="007A4B81">
        <w:rPr>
          <w:rFonts w:ascii="Arial" w:eastAsia="SimSun" w:hAnsi="Arial" w:cs="Arial"/>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7A4B81">
        <w:rPr>
          <w:rFonts w:ascii="Arial" w:eastAsia="SimSun" w:hAnsi="Arial" w:cs="Arial"/>
          <w:sz w:val="24"/>
          <w:szCs w:val="24"/>
        </w:rPr>
        <w:t xml:space="preserve"> заявления).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xml:space="preserve">    в уполномоченный орган.</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3.2.5. При поступлении заявления </w:t>
      </w:r>
      <w:r w:rsidRPr="007A4B81">
        <w:rPr>
          <w:rFonts w:ascii="Arial" w:eastAsia="Times New Roman" w:hAnsi="Arial" w:cs="Arial"/>
          <w:sz w:val="24"/>
          <w:szCs w:val="24"/>
          <w:lang w:eastAsia="ru-RU"/>
        </w:rPr>
        <w:t>о предоставлении водного объекта</w:t>
      </w:r>
      <w:r w:rsidRPr="007A4B81">
        <w:rPr>
          <w:rFonts w:ascii="Arial" w:eastAsia="SimSun" w:hAnsi="Arial" w:cs="Arial"/>
          <w:sz w:val="24"/>
          <w:szCs w:val="24"/>
        </w:rPr>
        <w:br/>
        <w:t xml:space="preserve">в электронной форме должностное лицо уполномоченного органа, ответственное за предоставление муниципальной услуги, в течение 1 рабочего дня с момента </w:t>
      </w:r>
      <w:r w:rsidRPr="007A4B81">
        <w:rPr>
          <w:rFonts w:ascii="Arial" w:eastAsia="SimSun" w:hAnsi="Arial" w:cs="Arial"/>
          <w:sz w:val="24"/>
          <w:szCs w:val="24"/>
        </w:rPr>
        <w:lastRenderedPageBreak/>
        <w:t>его регистрации проводит проверку подлинности подписи заявителя с использованием  соответствующего сервиса единой системы идентификац</w:t>
      </w:r>
      <w:proofErr w:type="gramStart"/>
      <w:r w:rsidRPr="007A4B81">
        <w:rPr>
          <w:rFonts w:ascii="Arial" w:eastAsia="SimSun" w:hAnsi="Arial" w:cs="Arial"/>
          <w:sz w:val="24"/>
          <w:szCs w:val="24"/>
        </w:rPr>
        <w:t>ии и ау</w:t>
      </w:r>
      <w:proofErr w:type="gramEnd"/>
      <w:r w:rsidRPr="007A4B81">
        <w:rPr>
          <w:rFonts w:ascii="Arial" w:eastAsia="SimSun" w:hAnsi="Arial" w:cs="Arial"/>
          <w:sz w:val="24"/>
          <w:szCs w:val="24"/>
        </w:rPr>
        <w:t>тентификации.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F5E4C" w:rsidRPr="007A4B81" w:rsidRDefault="002F5E4C" w:rsidP="007A4B81">
      <w:pPr>
        <w:autoSpaceDE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3.2.6. </w:t>
      </w:r>
      <w:proofErr w:type="gramStart"/>
      <w:r w:rsidRPr="007A4B81">
        <w:rPr>
          <w:rFonts w:ascii="Arial" w:eastAsia="SimSun"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7A4B81">
        <w:rPr>
          <w:rFonts w:ascii="Arial" w:eastAsia="Times New Roman" w:hAnsi="Arial" w:cs="Arial"/>
          <w:sz w:val="24"/>
          <w:szCs w:val="24"/>
          <w:lang w:eastAsia="ru-RU"/>
        </w:rPr>
        <w:t xml:space="preserve">о предоставлении водного объекта </w:t>
      </w:r>
      <w:r w:rsidRPr="007A4B81">
        <w:rPr>
          <w:rFonts w:ascii="Arial" w:eastAsia="SimSun" w:hAnsi="Arial" w:cs="Arial"/>
          <w:sz w:val="24"/>
          <w:szCs w:val="24"/>
        </w:rPr>
        <w:t>и направляет заявителю уведомление об этом в электронной форме    с указанием пунктов статьи 11 Федерального закона  от 06.04.2011 № 63-ФЗ</w:t>
      </w:r>
      <w:proofErr w:type="gramEnd"/>
      <w:r w:rsidRPr="007A4B81">
        <w:rPr>
          <w:rFonts w:ascii="Arial" w:eastAsia="SimSun" w:hAnsi="Arial" w:cs="Arial"/>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2F5E4C" w:rsidRPr="007A4B81" w:rsidRDefault="002F5E4C" w:rsidP="007A4B81">
      <w:pPr>
        <w:autoSpaceDE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В случае выявления иных оснований для отказа в приеме документов, указанных перечисленных в пункте 2.7 настоящего</w:t>
      </w:r>
      <w:r w:rsidRPr="007A4B81">
        <w:rPr>
          <w:rFonts w:ascii="Arial" w:eastAsia="SimSun" w:hAnsi="Arial" w:cs="Arial"/>
          <w:sz w:val="24"/>
          <w:szCs w:val="24"/>
        </w:rPr>
        <w:t xml:space="preserve"> административного</w:t>
      </w:r>
      <w:r w:rsidRPr="007A4B81">
        <w:rPr>
          <w:rFonts w:ascii="Arial" w:eastAsia="Times New Roman" w:hAnsi="Arial" w:cs="Arial"/>
          <w:sz w:val="24"/>
          <w:szCs w:val="24"/>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прилагаемых к нему</w:t>
      </w:r>
      <w:proofErr w:type="gramEnd"/>
      <w:r w:rsidRPr="007A4B81">
        <w:rPr>
          <w:rFonts w:ascii="Arial" w:eastAsia="Times New Roman" w:hAnsi="Arial" w:cs="Arial"/>
          <w:sz w:val="24"/>
          <w:szCs w:val="24"/>
          <w:lang w:eastAsia="ru-RU"/>
        </w:rPr>
        <w:t xml:space="preserve"> документов по почте или системе </w:t>
      </w:r>
      <w:r w:rsidRPr="007A4B81">
        <w:rPr>
          <w:rFonts w:ascii="Arial" w:eastAsia="SimSun" w:hAnsi="Arial" w:cs="Arial"/>
          <w:sz w:val="24"/>
          <w:szCs w:val="24"/>
        </w:rPr>
        <w:t xml:space="preserve">в его личный кабинет на Едином портале государственных и муниципальных услуг </w:t>
      </w:r>
      <w:r w:rsidRPr="007A4B81">
        <w:rPr>
          <w:rFonts w:ascii="Arial" w:eastAsia="Times New Roman" w:hAnsi="Arial" w:cs="Arial"/>
          <w:sz w:val="24"/>
          <w:szCs w:val="24"/>
          <w:lang w:eastAsia="ru-RU"/>
        </w:rPr>
        <w:t xml:space="preserve">(в случае поступления заявления о предоставлении водного объекта и документов по почте или системы с использованием </w:t>
      </w:r>
      <w:r w:rsidRPr="007A4B81">
        <w:rPr>
          <w:rFonts w:ascii="Arial" w:eastAsia="SimSun" w:hAnsi="Arial" w:cs="Arial"/>
          <w:sz w:val="24"/>
          <w:szCs w:val="24"/>
        </w:rPr>
        <w:t>Единого портала государственных и муниципальных услуг</w:t>
      </w:r>
      <w:r w:rsidRPr="007A4B81">
        <w:rPr>
          <w:rFonts w:ascii="Arial" w:eastAsia="Times New Roman" w:hAnsi="Arial" w:cs="Arial"/>
          <w:sz w:val="24"/>
          <w:szCs w:val="24"/>
          <w:lang w:eastAsia="ru-RU"/>
        </w:rPr>
        <w:t>). Данное уведомление подписывается руководителем уполномоченного органа или уполномоченным им лицом.</w:t>
      </w:r>
    </w:p>
    <w:p w:rsidR="002F5E4C" w:rsidRPr="007A4B81" w:rsidRDefault="002F5E4C" w:rsidP="007A4B81">
      <w:pPr>
        <w:tabs>
          <w:tab w:val="left" w:pos="2970"/>
        </w:tabs>
        <w:autoSpaceDE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3.2.7. Максимальный срок исполнения административной процедуры по приему и регистрации заявления о предоставлении водного объекта и прилагаемых документов составляет: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на личном приеме граждан  –  не  более 15* минут;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xml:space="preserve">- при поступлении по почте, системе посредством Единого портала государственных и муниципальных услуг или через МФЦ – в течение 1* рабочего дня со дня поступления в уполномоченный орган.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Уведомление об отказе в приеме к рассмотрению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xml:space="preserve">, в случае выявления в ходе </w:t>
      </w:r>
      <w:proofErr w:type="gramStart"/>
      <w:r w:rsidRPr="007A4B81">
        <w:rPr>
          <w:rFonts w:ascii="Arial" w:eastAsia="SimSun"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7A4B81">
        <w:rPr>
          <w:rFonts w:ascii="Arial" w:eastAsia="SimSun" w:hAnsi="Arial" w:cs="Arial"/>
          <w:sz w:val="24"/>
          <w:szCs w:val="24"/>
        </w:rPr>
        <w:t xml:space="preserve"> направляется в течение 3 дней со дня завершения проведения такой проверки.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3.2.8. Результатом исполнения административной процедуры является: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прием и регистрация заявления о предоставлении водного объекта и документов, выдача заявителю расписки в получении заявления и приложенных к нему документов (уведомления о получении заявления);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 </w:t>
      </w:r>
      <w:r w:rsidRPr="007A4B81">
        <w:rPr>
          <w:rFonts w:ascii="Arial" w:eastAsia="SimSun" w:hAnsi="Arial" w:cs="Arial"/>
          <w:sz w:val="24"/>
          <w:szCs w:val="24"/>
        </w:rPr>
        <w:t xml:space="preserve">выдача (направление) </w:t>
      </w:r>
      <w:r w:rsidRPr="007A4B81">
        <w:rPr>
          <w:rFonts w:ascii="Arial" w:eastAsia="Times New Roman" w:hAnsi="Arial" w:cs="Arial"/>
          <w:sz w:val="24"/>
          <w:szCs w:val="24"/>
          <w:lang w:eastAsia="ru-RU"/>
        </w:rPr>
        <w:t>уведомления об отказе в приеме к рассмотрению заявления о предоставлении водного объекта и документов.</w:t>
      </w:r>
    </w:p>
    <w:p w:rsidR="002F5E4C" w:rsidRPr="007A4B81" w:rsidRDefault="002F5E4C" w:rsidP="007A4B81">
      <w:pPr>
        <w:spacing w:after="0" w:line="240" w:lineRule="auto"/>
        <w:ind w:firstLine="567"/>
        <w:rPr>
          <w:rFonts w:ascii="Arial" w:eastAsia="Times New Roman" w:hAnsi="Arial" w:cs="Arial"/>
          <w:sz w:val="24"/>
          <w:szCs w:val="24"/>
          <w:u w:val="single"/>
          <w:lang w:eastAsia="ru-RU"/>
        </w:rPr>
      </w:pPr>
    </w:p>
    <w:p w:rsidR="002F5E4C" w:rsidRPr="007A4B81" w:rsidRDefault="002F5E4C" w:rsidP="007A4B81">
      <w:pPr>
        <w:spacing w:after="0" w:line="240" w:lineRule="auto"/>
        <w:ind w:firstLine="567"/>
        <w:rPr>
          <w:rFonts w:ascii="Arial" w:eastAsia="Times New Roman" w:hAnsi="Arial" w:cs="Arial"/>
          <w:sz w:val="24"/>
          <w:szCs w:val="24"/>
          <w:u w:val="single"/>
          <w:lang w:eastAsia="ru-RU"/>
        </w:rPr>
      </w:pPr>
      <w:r w:rsidRPr="007A4B81">
        <w:rPr>
          <w:rFonts w:ascii="Arial" w:eastAsia="Times New Roman" w:hAnsi="Arial" w:cs="Arial"/>
          <w:sz w:val="24"/>
          <w:szCs w:val="24"/>
          <w:u w:val="single"/>
          <w:lang w:eastAsia="ru-RU"/>
        </w:rPr>
        <w:t>3.3.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lastRenderedPageBreak/>
        <w:t>3.3.1. Основанием для начала административной процедуры является представление заявителем заявления о предоставлении водного объекта.</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В случае если информация о заявителе </w:t>
      </w:r>
      <w:proofErr w:type="gramStart"/>
      <w:r w:rsidRPr="007A4B81">
        <w:rPr>
          <w:rFonts w:ascii="Arial" w:eastAsia="Times New Roman" w:hAnsi="Arial" w:cs="Arial"/>
          <w:sz w:val="24"/>
          <w:szCs w:val="24"/>
          <w:lang w:eastAsia="ru-RU"/>
        </w:rPr>
        <w:t>включена в Реестр недобросовестных водопользователей заявителю направляется</w:t>
      </w:r>
      <w:proofErr w:type="gramEnd"/>
      <w:r w:rsidRPr="007A4B81">
        <w:rPr>
          <w:rFonts w:ascii="Arial" w:eastAsia="Times New Roman" w:hAnsi="Arial" w:cs="Arial"/>
          <w:sz w:val="24"/>
          <w:szCs w:val="24"/>
          <w:lang w:eastAsia="ru-RU"/>
        </w:rPr>
        <w:t xml:space="preserve"> отказ в предоставлении муниципальной услуги в соответствии с подпунктом 5 пункта 2.8 настоящего административного регламента в порядке, установленном пунктом 3.5.5 настоящего административного регламента.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3.3.2. </w:t>
      </w:r>
      <w:proofErr w:type="gramStart"/>
      <w:r w:rsidRPr="007A4B81">
        <w:rPr>
          <w:rFonts w:ascii="Arial" w:eastAsia="Times New Roman" w:hAnsi="Arial" w:cs="Arial"/>
          <w:sz w:val="24"/>
          <w:szCs w:val="24"/>
          <w:lang w:eastAsia="ru-RU"/>
        </w:rPr>
        <w:t xml:space="preserve">В случае если документы (информация), предусмотренные абзацами вторым-тринадцатым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форме в органы, в распоряжении которых находятся указанные документы и информация. </w:t>
      </w:r>
      <w:proofErr w:type="gramEnd"/>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3.3.4. Результатом исполнения административной процедуры является:</w:t>
      </w:r>
    </w:p>
    <w:p w:rsidR="002F5E4C" w:rsidRPr="007A4B81" w:rsidRDefault="002F5E4C" w:rsidP="007A4B81">
      <w:pPr>
        <w:autoSpaceDE w:val="0"/>
        <w:autoSpaceDN w:val="0"/>
        <w:adjustRightInd w:val="0"/>
        <w:spacing w:after="0" w:line="240" w:lineRule="auto"/>
        <w:ind w:right="-16"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w:t>
      </w:r>
      <w:r w:rsidRPr="007A4B81">
        <w:rPr>
          <w:rFonts w:ascii="Arial" w:eastAsia="SimSun" w:hAnsi="Arial" w:cs="Arial"/>
          <w:sz w:val="24"/>
          <w:szCs w:val="24"/>
        </w:rPr>
        <w:t xml:space="preserve"> выдача (направление) письма об отказе </w:t>
      </w:r>
      <w:r w:rsidRPr="007A4B81">
        <w:rPr>
          <w:rFonts w:ascii="Arial" w:eastAsia="Times New Roman" w:hAnsi="Arial" w:cs="Arial"/>
          <w:sz w:val="24"/>
          <w:szCs w:val="24"/>
          <w:lang w:eastAsia="ru-RU"/>
        </w:rPr>
        <w:t>в предоставлении муниципальной услуги в случае наличия информации о заявителе в Реестре недобросовестных водопользователей;</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формирование и направление межведомственных запросов документов (информации).</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3.3.5. </w:t>
      </w:r>
      <w:proofErr w:type="gramStart"/>
      <w:r w:rsidRPr="007A4B81">
        <w:rPr>
          <w:rFonts w:ascii="Arial" w:eastAsia="Times New Roman" w:hAnsi="Arial" w:cs="Arial"/>
          <w:sz w:val="24"/>
          <w:szCs w:val="24"/>
          <w:lang w:eastAsia="ru-RU"/>
        </w:rPr>
        <w:t xml:space="preserve">В случае если информация о заявителе отсутствует в Реестре недобросовестных водопользователей,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sidRPr="007A4B81">
        <w:rPr>
          <w:rFonts w:ascii="Arial" w:eastAsia="SimSun" w:hAnsi="Arial" w:cs="Arial"/>
          <w:sz w:val="24"/>
          <w:szCs w:val="24"/>
        </w:rPr>
        <w:t>административного</w:t>
      </w:r>
      <w:r w:rsidRPr="007A4B81">
        <w:rPr>
          <w:rFonts w:ascii="Arial" w:eastAsia="Times New Roman" w:hAnsi="Arial" w:cs="Arial"/>
          <w:sz w:val="24"/>
          <w:szCs w:val="24"/>
          <w:lang w:eastAsia="ru-RU"/>
        </w:rPr>
        <w:t xml:space="preserve"> регламента.</w:t>
      </w:r>
      <w:proofErr w:type="gramEnd"/>
    </w:p>
    <w:p w:rsidR="002F5E4C" w:rsidRPr="007A4B81" w:rsidRDefault="002F5E4C" w:rsidP="007A4B81">
      <w:pPr>
        <w:spacing w:after="0" w:line="240" w:lineRule="auto"/>
        <w:ind w:firstLine="567"/>
        <w:contextualSpacing/>
        <w:rPr>
          <w:rFonts w:ascii="Arial" w:eastAsia="Times New Roman" w:hAnsi="Arial" w:cs="Arial"/>
          <w:sz w:val="24"/>
          <w:szCs w:val="24"/>
          <w:u w:val="single"/>
          <w:lang w:eastAsia="ru-RU"/>
        </w:rPr>
      </w:pPr>
    </w:p>
    <w:p w:rsidR="002F5E4C" w:rsidRPr="007A4B81" w:rsidRDefault="002F5E4C" w:rsidP="007A4B81">
      <w:pPr>
        <w:spacing w:after="0" w:line="240" w:lineRule="auto"/>
        <w:ind w:firstLine="567"/>
        <w:contextualSpacing/>
        <w:rPr>
          <w:rFonts w:ascii="Arial" w:eastAsia="Times New Roman" w:hAnsi="Arial" w:cs="Arial"/>
          <w:sz w:val="24"/>
          <w:szCs w:val="24"/>
          <w:u w:val="single"/>
          <w:lang w:eastAsia="ru-RU"/>
        </w:rPr>
      </w:pPr>
      <w:r w:rsidRPr="007A4B81">
        <w:rPr>
          <w:rFonts w:ascii="Arial" w:eastAsia="Times New Roman" w:hAnsi="Arial" w:cs="Arial"/>
          <w:sz w:val="24"/>
          <w:szCs w:val="24"/>
          <w:u w:val="single"/>
          <w:lang w:eastAsia="ru-RU"/>
        </w:rPr>
        <w:t>3.4.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2F5E4C" w:rsidRPr="007A4B81" w:rsidRDefault="002F5E4C" w:rsidP="007A4B81">
      <w:pPr>
        <w:spacing w:after="0" w:line="240" w:lineRule="auto"/>
        <w:ind w:firstLine="567"/>
        <w:contextualSpacing/>
        <w:rPr>
          <w:rFonts w:ascii="Arial" w:eastAsia="Times New Roman" w:hAnsi="Arial" w:cs="Arial"/>
          <w:sz w:val="24"/>
          <w:szCs w:val="24"/>
          <w:lang w:eastAsia="ru-RU"/>
        </w:rPr>
      </w:pPr>
      <w:r w:rsidRPr="007A4B81">
        <w:rPr>
          <w:rFonts w:ascii="Arial" w:eastAsia="Times New Roman" w:hAnsi="Arial" w:cs="Arial"/>
          <w:sz w:val="24"/>
          <w:szCs w:val="24"/>
          <w:lang w:eastAsia="ru-RU"/>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3.4.2. Должностное лицо уполномоченного органа, ответственное за предоставление муниципальной услуги,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lastRenderedPageBreak/>
        <w:t xml:space="preserve">Размер платы за пользование водным объектом, находящимся  в муниципальной собственности </w:t>
      </w:r>
      <w:r w:rsidRPr="007A4B81">
        <w:rPr>
          <w:rFonts w:ascii="Arial" w:eastAsia="SimSun" w:hAnsi="Arial" w:cs="Arial"/>
          <w:iCs/>
          <w:sz w:val="24"/>
          <w:szCs w:val="24"/>
        </w:rPr>
        <w:t xml:space="preserve">Захаровского сельского поселения </w:t>
      </w:r>
      <w:r w:rsidRPr="007A4B81">
        <w:rPr>
          <w:rFonts w:ascii="Arial" w:eastAsia="Times New Roman" w:hAnsi="Arial" w:cs="Arial"/>
          <w:sz w:val="24"/>
          <w:szCs w:val="24"/>
          <w:lang w:eastAsia="ru-RU"/>
        </w:rPr>
        <w:t xml:space="preserve">определяется в соответствии с </w:t>
      </w:r>
      <w:r w:rsidRPr="007A4B81">
        <w:rPr>
          <w:rFonts w:ascii="Arial" w:eastAsia="Times New Roman" w:hAnsi="Arial" w:cs="Arial"/>
          <w:i/>
          <w:sz w:val="24"/>
          <w:szCs w:val="24"/>
          <w:u w:val="single"/>
          <w:lang w:eastAsia="ru-RU"/>
        </w:rPr>
        <w:t>наименование нормативного правового акта органа местного самоуправления муниципального образования</w:t>
      </w:r>
      <w:r w:rsidRPr="007A4B81">
        <w:rPr>
          <w:rFonts w:ascii="Arial" w:eastAsia="Times New Roman" w:hAnsi="Arial" w:cs="Arial"/>
          <w:sz w:val="24"/>
          <w:szCs w:val="24"/>
          <w:lang w:eastAsia="ru-RU"/>
        </w:rPr>
        <w:t>.</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3.4.3. Должностное лицо уполномоченного органа, ответственное за предоставление муниципальной услуги, определяет условия использования водного объекта по согласованию в электронном виде или на бумажном носителе со следующими органами по вопросам, отнесенным к их компетенции: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w:t>
      </w:r>
      <w:proofErr w:type="gramEnd"/>
      <w:r w:rsidRPr="007A4B81">
        <w:rPr>
          <w:rFonts w:ascii="Arial" w:eastAsia="Times New Roman" w:hAnsi="Arial" w:cs="Arial"/>
          <w:sz w:val="24"/>
          <w:szCs w:val="24"/>
          <w:lang w:eastAsia="ru-RU"/>
        </w:rPr>
        <w:t xml:space="preserve"> общего пользования, а также для рекреационных целей физкультурно-спортивными организациями, туроператорами или </w:t>
      </w:r>
      <w:proofErr w:type="spellStart"/>
      <w:r w:rsidRPr="007A4B81">
        <w:rPr>
          <w:rFonts w:ascii="Arial" w:eastAsia="Times New Roman" w:hAnsi="Arial" w:cs="Arial"/>
          <w:sz w:val="24"/>
          <w:szCs w:val="24"/>
          <w:lang w:eastAsia="ru-RU"/>
        </w:rPr>
        <w:t>турагентами</w:t>
      </w:r>
      <w:proofErr w:type="spellEnd"/>
      <w:r w:rsidRPr="007A4B81">
        <w:rPr>
          <w:rFonts w:ascii="Arial" w:eastAsia="Times New Roman" w:hAnsi="Arial" w:cs="Arial"/>
          <w:sz w:val="24"/>
          <w:szCs w:val="24"/>
          <w:lang w:eastAsia="ru-RU"/>
        </w:rPr>
        <w:t xml:space="preserve">,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w:t>
      </w:r>
      <w:proofErr w:type="gramEnd"/>
      <w:r w:rsidRPr="007A4B81">
        <w:rPr>
          <w:rFonts w:ascii="Arial" w:eastAsia="Times New Roman" w:hAnsi="Arial" w:cs="Arial"/>
          <w:sz w:val="24"/>
          <w:szCs w:val="24"/>
          <w:lang w:eastAsia="ru-RU"/>
        </w:rPr>
        <w:t xml:space="preserve"> пользования, а также для рекреационных целей физкультурно-спортивными организациями, туроператорами или </w:t>
      </w:r>
      <w:proofErr w:type="spellStart"/>
      <w:r w:rsidRPr="007A4B81">
        <w:rPr>
          <w:rFonts w:ascii="Arial" w:eastAsia="Times New Roman" w:hAnsi="Arial" w:cs="Arial"/>
          <w:sz w:val="24"/>
          <w:szCs w:val="24"/>
          <w:lang w:eastAsia="ru-RU"/>
        </w:rPr>
        <w:t>турагентами</w:t>
      </w:r>
      <w:proofErr w:type="spellEnd"/>
      <w:r w:rsidRPr="007A4B81">
        <w:rPr>
          <w:rFonts w:ascii="Arial" w:eastAsia="Times New Roman" w:hAnsi="Arial" w:cs="Arial"/>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w:t>
      </w:r>
      <w:proofErr w:type="gramEnd"/>
      <w:r w:rsidRPr="007A4B81">
        <w:rPr>
          <w:rFonts w:ascii="Arial" w:eastAsia="Times New Roman" w:hAnsi="Arial" w:cs="Arial"/>
          <w:sz w:val="24"/>
          <w:szCs w:val="24"/>
          <w:lang w:eastAsia="ru-RU"/>
        </w:rPr>
        <w:t xml:space="preserve"> </w:t>
      </w:r>
      <w:proofErr w:type="gramStart"/>
      <w:r w:rsidRPr="007A4B81">
        <w:rPr>
          <w:rFonts w:ascii="Arial" w:eastAsia="Times New Roman" w:hAnsi="Arial" w:cs="Arial"/>
          <w:sz w:val="24"/>
          <w:szCs w:val="24"/>
          <w:lang w:eastAsia="ru-RU"/>
        </w:rPr>
        <w:t xml:space="preserve">или </w:t>
      </w:r>
      <w:proofErr w:type="spellStart"/>
      <w:r w:rsidRPr="007A4B81">
        <w:rPr>
          <w:rFonts w:ascii="Arial" w:eastAsia="Times New Roman" w:hAnsi="Arial" w:cs="Arial"/>
          <w:sz w:val="24"/>
          <w:szCs w:val="24"/>
          <w:lang w:eastAsia="ru-RU"/>
        </w:rPr>
        <w:t>турагентами</w:t>
      </w:r>
      <w:proofErr w:type="spellEnd"/>
      <w:r w:rsidRPr="007A4B81">
        <w:rPr>
          <w:rFonts w:ascii="Arial" w:eastAsia="Times New Roman" w:hAnsi="Arial" w:cs="Arial"/>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roofErr w:type="gramEnd"/>
    </w:p>
    <w:p w:rsidR="002F5E4C" w:rsidRPr="007A4B81" w:rsidRDefault="002F5E4C" w:rsidP="007A4B81">
      <w:pPr>
        <w:spacing w:after="0" w:line="240" w:lineRule="auto"/>
        <w:ind w:firstLine="567"/>
        <w:contextualSpacing/>
        <w:rPr>
          <w:rFonts w:ascii="Arial" w:eastAsia="SimSun" w:hAnsi="Arial" w:cs="Arial"/>
          <w:strike/>
          <w:color w:val="000000"/>
          <w:sz w:val="24"/>
          <w:szCs w:val="24"/>
        </w:rPr>
      </w:pPr>
      <w:r w:rsidRPr="007A4B81">
        <w:rPr>
          <w:rFonts w:ascii="Arial" w:eastAsia="SimSun" w:hAnsi="Arial" w:cs="Arial"/>
          <w:color w:val="000000"/>
          <w:sz w:val="24"/>
          <w:szCs w:val="24"/>
        </w:rPr>
        <w:t xml:space="preserve">Определение условий использования водного объекта прекращается после получения согласований или предложений от органов, указанных во втором - четвертом абзацах настоящего пункта. </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В случае неполучения в течение 15 дней со дня поступления на согласование условий использования водного объекта ответа от федеральных органов исполнительной власти (их территориальных органов) или органов государственной власти Волгоградской области, указанных в настоящем пункте, условия использования водного объекта считаются согласованными.</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lastRenderedPageBreak/>
        <w:t>3.4.4. Максимальный срок исполнения административной процедуры – 17*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3.4.5. Результатом исполнения административной процедуры является</w:t>
      </w:r>
      <w:r w:rsidRPr="007A4B81">
        <w:rPr>
          <w:rFonts w:ascii="Arial" w:eastAsia="SimSun" w:hAnsi="Arial" w:cs="Arial"/>
          <w:sz w:val="24"/>
          <w:szCs w:val="24"/>
        </w:rPr>
        <w:t xml:space="preserve"> р</w:t>
      </w:r>
      <w:r w:rsidRPr="007A4B81">
        <w:rPr>
          <w:rFonts w:ascii="Arial" w:eastAsia="Times New Roman" w:hAnsi="Arial" w:cs="Arial"/>
          <w:sz w:val="24"/>
          <w:szCs w:val="24"/>
          <w:lang w:eastAsia="ru-RU"/>
        </w:rPr>
        <w:t>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2F5E4C" w:rsidRPr="007A4B81" w:rsidRDefault="002F5E4C" w:rsidP="007A4B81">
      <w:pPr>
        <w:spacing w:after="0" w:line="240" w:lineRule="auto"/>
        <w:ind w:firstLine="567"/>
        <w:contextualSpacing/>
        <w:rPr>
          <w:rFonts w:ascii="Arial" w:eastAsia="Times New Roman" w:hAnsi="Arial" w:cs="Arial"/>
          <w:sz w:val="24"/>
          <w:szCs w:val="24"/>
          <w:lang w:eastAsia="ru-RU"/>
        </w:rPr>
      </w:pPr>
    </w:p>
    <w:p w:rsidR="002F5E4C" w:rsidRPr="007A4B81" w:rsidRDefault="002F5E4C" w:rsidP="007A4B81">
      <w:pPr>
        <w:spacing w:after="0" w:line="240" w:lineRule="auto"/>
        <w:ind w:firstLine="567"/>
        <w:contextualSpacing/>
        <w:rPr>
          <w:rFonts w:ascii="Arial" w:eastAsia="SimSun" w:hAnsi="Arial" w:cs="Arial"/>
          <w:sz w:val="24"/>
          <w:szCs w:val="24"/>
          <w:u w:val="single"/>
        </w:rPr>
      </w:pPr>
      <w:r w:rsidRPr="007A4B81">
        <w:rPr>
          <w:rFonts w:ascii="Arial" w:eastAsia="Times New Roman" w:hAnsi="Arial" w:cs="Arial"/>
          <w:sz w:val="24"/>
          <w:szCs w:val="24"/>
          <w:lang w:eastAsia="ru-RU"/>
        </w:rPr>
        <w:t xml:space="preserve">3.5. </w:t>
      </w:r>
      <w:r w:rsidRPr="007A4B81">
        <w:rPr>
          <w:rFonts w:ascii="Arial" w:eastAsia="SimSun" w:hAnsi="Arial" w:cs="Arial"/>
          <w:sz w:val="24"/>
          <w:szCs w:val="24"/>
          <w:u w:val="single"/>
        </w:rPr>
        <w:t>Выдача (направление) заявителю договора водопользования либо мотивированного отказа в предоставлении водного объекта в пользование.</w:t>
      </w:r>
    </w:p>
    <w:p w:rsidR="002F5E4C" w:rsidRPr="007A4B81" w:rsidRDefault="002F5E4C" w:rsidP="007A4B81">
      <w:pPr>
        <w:spacing w:after="0" w:line="240" w:lineRule="auto"/>
        <w:ind w:firstLine="567"/>
        <w:contextualSpacing/>
        <w:rPr>
          <w:rFonts w:ascii="Arial" w:eastAsia="Times New Roman" w:hAnsi="Arial" w:cs="Arial"/>
          <w:sz w:val="24"/>
          <w:szCs w:val="24"/>
          <w:lang w:eastAsia="ru-RU"/>
        </w:rPr>
      </w:pPr>
      <w:r w:rsidRPr="007A4B81">
        <w:rPr>
          <w:rFonts w:ascii="Arial" w:eastAsia="Times New Roman" w:hAnsi="Arial" w:cs="Arial"/>
          <w:sz w:val="24"/>
          <w:szCs w:val="24"/>
          <w:lang w:eastAsia="ru-RU"/>
        </w:rPr>
        <w:t>3.5.1. Основанием для начала выполнения административной процедуры является окончание рассмотрения представленных документов.</w:t>
      </w:r>
    </w:p>
    <w:p w:rsidR="002F5E4C" w:rsidRPr="007A4B81" w:rsidRDefault="002F5E4C" w:rsidP="007A4B81">
      <w:pPr>
        <w:spacing w:after="0" w:line="240" w:lineRule="auto"/>
        <w:ind w:firstLine="567"/>
        <w:contextualSpacing/>
        <w:rPr>
          <w:rFonts w:ascii="Arial" w:eastAsia="Times New Roman" w:hAnsi="Arial" w:cs="Arial"/>
          <w:i/>
          <w:sz w:val="24"/>
          <w:szCs w:val="24"/>
          <w:lang w:eastAsia="ru-RU"/>
        </w:rPr>
      </w:pPr>
      <w:r w:rsidRPr="007A4B81">
        <w:rPr>
          <w:rFonts w:ascii="Arial" w:eastAsia="Times New Roman" w:hAnsi="Arial" w:cs="Arial"/>
          <w:sz w:val="24"/>
          <w:szCs w:val="24"/>
          <w:lang w:eastAsia="ru-RU"/>
        </w:rPr>
        <w:t xml:space="preserve">3.5.2.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3.5.3. </w:t>
      </w:r>
      <w:proofErr w:type="gramStart"/>
      <w:r w:rsidRPr="007A4B81">
        <w:rPr>
          <w:rFonts w:ascii="Arial" w:eastAsia="Times New Roman" w:hAnsi="Arial" w:cs="Arial"/>
          <w:sz w:val="24"/>
          <w:szCs w:val="24"/>
          <w:lang w:eastAsia="ru-RU"/>
        </w:rPr>
        <w:t>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w:t>
      </w:r>
      <w:proofErr w:type="gramEnd"/>
      <w:r w:rsidRPr="007A4B81">
        <w:rPr>
          <w:rFonts w:ascii="Arial" w:eastAsia="Times New Roman" w:hAnsi="Arial" w:cs="Arial"/>
          <w:sz w:val="24"/>
          <w:szCs w:val="24"/>
          <w:lang w:eastAsia="ru-RU"/>
        </w:rPr>
        <w:t xml:space="preserve">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7A4B81">
        <w:rPr>
          <w:rFonts w:ascii="Arial" w:eastAsia="Times New Roman" w:hAnsi="Arial" w:cs="Arial"/>
          <w:sz w:val="24"/>
          <w:szCs w:val="24"/>
          <w:lang w:eastAsia="ru-RU"/>
        </w:rPr>
        <w:t>водоохранной</w:t>
      </w:r>
      <w:proofErr w:type="spellEnd"/>
      <w:r w:rsidRPr="007A4B81">
        <w:rPr>
          <w:rFonts w:ascii="Arial" w:eastAsia="Times New Roman" w:hAnsi="Arial" w:cs="Arial"/>
          <w:sz w:val="24"/>
          <w:szCs w:val="24"/>
          <w:lang w:eastAsia="ru-RU"/>
        </w:rPr>
        <w:t xml:space="preserve"> зоной.</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3.5.4. В случае отсутствия возможности использования водного объекта для заявленной цели по основаниям, предусмотренным пунктом 2.8 настоящего</w:t>
      </w:r>
      <w:r w:rsidRPr="007A4B81">
        <w:rPr>
          <w:rFonts w:ascii="Arial" w:eastAsia="SimSun" w:hAnsi="Arial" w:cs="Arial"/>
          <w:sz w:val="24"/>
          <w:szCs w:val="24"/>
        </w:rPr>
        <w:t xml:space="preserve"> административного</w:t>
      </w:r>
      <w:r w:rsidRPr="007A4B81">
        <w:rPr>
          <w:rFonts w:ascii="Arial" w:eastAsia="Times New Roman" w:hAnsi="Arial" w:cs="Arial"/>
          <w:sz w:val="24"/>
          <w:szCs w:val="24"/>
          <w:lang w:eastAsia="ru-RU"/>
        </w:rPr>
        <w:t xml:space="preserve">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3.5.5. При поступлении в уполномоченный орган документов, направленных с использованием Единого портала государственных и муниципальных услуг, договор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lastRenderedPageBreak/>
        <w:t xml:space="preserve">3.5.6. Максимальный срок исполнения административной </w:t>
      </w:r>
      <w:r w:rsidRPr="007A4B81">
        <w:rPr>
          <w:rFonts w:ascii="Arial" w:eastAsia="Times New Roman" w:hAnsi="Arial" w:cs="Arial"/>
          <w:sz w:val="24"/>
          <w:szCs w:val="24"/>
          <w:lang w:eastAsia="ru-RU"/>
        </w:rPr>
        <w:br/>
        <w:t>процедуры – 3* дня со дня окончания административной процедуры, предусмотренной пунктом 3.4 настоящего административного регламента.</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3.5.7. Результатом исполнения административной процедуры является:</w:t>
      </w:r>
    </w:p>
    <w:p w:rsidR="002F5E4C" w:rsidRPr="007A4B81" w:rsidRDefault="002F5E4C" w:rsidP="007A4B81">
      <w:pPr>
        <w:spacing w:after="0" w:line="240" w:lineRule="auto"/>
        <w:ind w:firstLine="567"/>
        <w:contextualSpacing/>
        <w:rPr>
          <w:rFonts w:ascii="Arial" w:eastAsia="SimSun" w:hAnsi="Arial" w:cs="Arial"/>
          <w:sz w:val="24"/>
          <w:szCs w:val="24"/>
        </w:rPr>
      </w:pPr>
      <w:r w:rsidRPr="007A4B81">
        <w:rPr>
          <w:rFonts w:ascii="Arial" w:eastAsia="Times New Roman" w:hAnsi="Arial" w:cs="Arial"/>
          <w:sz w:val="24"/>
          <w:szCs w:val="24"/>
          <w:lang w:eastAsia="ru-RU"/>
        </w:rPr>
        <w:t xml:space="preserve">- выдача (направление) </w:t>
      </w:r>
      <w:r w:rsidRPr="007A4B81">
        <w:rPr>
          <w:rFonts w:ascii="Arial" w:eastAsia="SimSun" w:hAnsi="Arial" w:cs="Arial"/>
          <w:sz w:val="24"/>
          <w:szCs w:val="24"/>
        </w:rPr>
        <w:t>заявителю договора водопользования для подписания;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выдача (направление) мотивированного отказа заявителю в предоставлении водного объекта в пользование.</w:t>
      </w:r>
    </w:p>
    <w:p w:rsidR="002F5E4C" w:rsidRPr="007A4B81" w:rsidRDefault="002F5E4C" w:rsidP="007A4B81">
      <w:pPr>
        <w:spacing w:after="0" w:line="240" w:lineRule="auto"/>
        <w:ind w:firstLine="567"/>
        <w:rPr>
          <w:rFonts w:ascii="Arial" w:eastAsia="Times New Roman" w:hAnsi="Arial" w:cs="Arial"/>
          <w:sz w:val="24"/>
          <w:szCs w:val="24"/>
          <w:u w:val="single"/>
          <w:lang w:eastAsia="ru-RU"/>
        </w:rPr>
      </w:pPr>
    </w:p>
    <w:p w:rsidR="002F5E4C" w:rsidRPr="007A4B81" w:rsidRDefault="002F5E4C" w:rsidP="007A4B81">
      <w:pPr>
        <w:spacing w:after="0" w:line="240" w:lineRule="auto"/>
        <w:ind w:firstLine="567"/>
        <w:rPr>
          <w:rFonts w:ascii="Arial" w:eastAsia="Times New Roman" w:hAnsi="Arial" w:cs="Arial"/>
          <w:sz w:val="24"/>
          <w:szCs w:val="24"/>
          <w:u w:val="single"/>
          <w:lang w:eastAsia="ru-RU"/>
        </w:rPr>
      </w:pPr>
      <w:r w:rsidRPr="007A4B81">
        <w:rPr>
          <w:rFonts w:ascii="Arial" w:eastAsia="Times New Roman" w:hAnsi="Arial" w:cs="Arial"/>
          <w:sz w:val="24"/>
          <w:szCs w:val="24"/>
          <w:u w:val="single"/>
          <w:lang w:eastAsia="ru-RU"/>
        </w:rPr>
        <w:t>3.6. Прием и регистрация заявления об аукционе и прилагаемых документов для заключения договора водопользования, право на заключение которого приобретается на аукцион</w:t>
      </w:r>
      <w:proofErr w:type="gramStart"/>
      <w:r w:rsidRPr="007A4B81">
        <w:rPr>
          <w:rFonts w:ascii="Arial" w:eastAsia="Times New Roman" w:hAnsi="Arial" w:cs="Arial"/>
          <w:sz w:val="24"/>
          <w:szCs w:val="24"/>
          <w:u w:val="single"/>
          <w:lang w:eastAsia="ru-RU"/>
        </w:rPr>
        <w:t>е</w:t>
      </w:r>
      <w:r w:rsidRPr="007A4B81">
        <w:rPr>
          <w:rFonts w:ascii="Arial" w:eastAsia="SimSun" w:hAnsi="Arial" w:cs="Arial"/>
          <w:sz w:val="24"/>
          <w:szCs w:val="24"/>
          <w:u w:val="single"/>
        </w:rPr>
        <w:t>(</w:t>
      </w:r>
      <w:proofErr w:type="gramEnd"/>
      <w:r w:rsidRPr="007A4B81">
        <w:rPr>
          <w:rFonts w:ascii="Arial" w:eastAsia="SimSun" w:hAnsi="Arial" w:cs="Arial"/>
          <w:sz w:val="24"/>
          <w:szCs w:val="24"/>
          <w:u w:val="single"/>
        </w:rPr>
        <w:t xml:space="preserve">отказ в приеме к рассмотрению </w:t>
      </w:r>
      <w:r w:rsidRPr="007A4B81">
        <w:rPr>
          <w:rFonts w:ascii="Arial" w:eastAsia="Times New Roman" w:hAnsi="Arial" w:cs="Arial"/>
          <w:sz w:val="24"/>
          <w:szCs w:val="24"/>
          <w:u w:val="single"/>
          <w:lang w:eastAsia="ru-RU"/>
        </w:rPr>
        <w:t>заявления об аукционе и прилагаемых</w:t>
      </w:r>
      <w:r w:rsidRPr="007A4B81">
        <w:rPr>
          <w:rFonts w:ascii="Arial" w:eastAsia="SimSun" w:hAnsi="Arial" w:cs="Arial"/>
          <w:sz w:val="24"/>
          <w:szCs w:val="24"/>
          <w:u w:val="single"/>
        </w:rPr>
        <w:t xml:space="preserve"> документов)</w:t>
      </w:r>
      <w:r w:rsidRPr="007A4B81">
        <w:rPr>
          <w:rFonts w:ascii="Arial" w:eastAsia="Times New Roman" w:hAnsi="Arial" w:cs="Arial"/>
          <w:sz w:val="24"/>
          <w:szCs w:val="24"/>
          <w:u w:val="single"/>
          <w:lang w:eastAsia="ru-RU"/>
        </w:rPr>
        <w:t>.</w:t>
      </w:r>
    </w:p>
    <w:p w:rsidR="002F5E4C" w:rsidRPr="007A4B81" w:rsidRDefault="002F5E4C" w:rsidP="007A4B81">
      <w:pPr>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3.6.1. </w:t>
      </w:r>
      <w:proofErr w:type="gramStart"/>
      <w:r w:rsidRPr="007A4B81">
        <w:rPr>
          <w:rFonts w:ascii="Arial" w:eastAsia="Times New Roman" w:hAnsi="Arial" w:cs="Arial"/>
          <w:sz w:val="24"/>
          <w:szCs w:val="24"/>
          <w:lang w:eastAsia="ru-RU"/>
        </w:rPr>
        <w:t>Основанием для начала административной процедуры является поступление в уполномоченный орган, являющимся организатором аукциона, заявления об аукционе в случаях, предусмотренных пунктом 1 статьи 16 ВК РФ, и прилагаемых к нему документов, установленных пунктом 2.6.2.1 настоящего</w:t>
      </w:r>
      <w:r w:rsidRPr="007A4B81">
        <w:rPr>
          <w:rFonts w:ascii="Arial" w:eastAsia="SimSun" w:hAnsi="Arial" w:cs="Arial"/>
          <w:sz w:val="24"/>
          <w:szCs w:val="24"/>
        </w:rPr>
        <w:t xml:space="preserve"> административного</w:t>
      </w:r>
      <w:r w:rsidRPr="007A4B81">
        <w:rPr>
          <w:rFonts w:ascii="Arial" w:eastAsia="Times New Roman" w:hAnsi="Arial" w:cs="Arial"/>
          <w:sz w:val="24"/>
          <w:szCs w:val="24"/>
          <w:lang w:eastAsia="ru-RU"/>
        </w:rPr>
        <w:t xml:space="preserve"> регламента, на личном приеме, через МФЦ, почтовым отправлением или в электронной форме с использованием </w:t>
      </w:r>
      <w:r w:rsidRPr="007A4B81">
        <w:rPr>
          <w:rFonts w:ascii="Arial" w:eastAsia="SimSun" w:hAnsi="Arial" w:cs="Arial"/>
          <w:sz w:val="24"/>
          <w:szCs w:val="24"/>
        </w:rPr>
        <w:t>Единого портала государственных и муниципальных услуг</w:t>
      </w:r>
      <w:r w:rsidRPr="007A4B81">
        <w:rPr>
          <w:rFonts w:ascii="Arial" w:eastAsia="Times New Roman" w:hAnsi="Arial" w:cs="Arial"/>
          <w:sz w:val="24"/>
          <w:szCs w:val="24"/>
          <w:lang w:eastAsia="ru-RU"/>
        </w:rPr>
        <w:t>.</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iCs/>
          <w:sz w:val="24"/>
          <w:szCs w:val="24"/>
        </w:rPr>
      </w:pPr>
      <w:r w:rsidRPr="007A4B81">
        <w:rPr>
          <w:rFonts w:ascii="Arial" w:eastAsia="SimSun" w:hAnsi="Arial" w:cs="Arial"/>
          <w:sz w:val="24"/>
          <w:szCs w:val="24"/>
        </w:rPr>
        <w:t>В случае получения заявления</w:t>
      </w:r>
      <w:r w:rsidRPr="007A4B81">
        <w:rPr>
          <w:rFonts w:ascii="Arial" w:eastAsia="Times New Roman" w:hAnsi="Arial" w:cs="Arial"/>
          <w:sz w:val="24"/>
          <w:szCs w:val="24"/>
          <w:lang w:eastAsia="ru-RU"/>
        </w:rPr>
        <w:t xml:space="preserve"> об аукционе </w:t>
      </w:r>
      <w:r w:rsidRPr="007A4B81">
        <w:rPr>
          <w:rFonts w:ascii="Arial" w:eastAsia="SimSun" w:hAnsi="Arial" w:cs="Arial"/>
          <w:sz w:val="24"/>
          <w:szCs w:val="24"/>
        </w:rPr>
        <w:t xml:space="preserve">сотрудником МФЦ им обеспечивается прием и передача данного заявления в </w:t>
      </w:r>
      <w:r w:rsidRPr="007A4B81">
        <w:rPr>
          <w:rFonts w:ascii="Arial" w:eastAsia="SimSun" w:hAnsi="Arial" w:cs="Arial"/>
          <w:iCs/>
          <w:sz w:val="24"/>
          <w:szCs w:val="24"/>
        </w:rPr>
        <w:t>уполномоченный орган не позднее дня, следующего за днем его приема в МФЦ.</w:t>
      </w:r>
    </w:p>
    <w:p w:rsidR="002F5E4C" w:rsidRPr="007A4B81" w:rsidRDefault="002F5E4C" w:rsidP="007A4B81">
      <w:pPr>
        <w:autoSpaceDE w:val="0"/>
        <w:spacing w:after="0" w:line="240" w:lineRule="auto"/>
        <w:ind w:firstLine="567"/>
        <w:rPr>
          <w:rFonts w:ascii="Arial" w:eastAsia="SimSun" w:hAnsi="Arial" w:cs="Arial"/>
          <w:sz w:val="24"/>
          <w:szCs w:val="24"/>
        </w:rPr>
      </w:pPr>
      <w:r w:rsidRPr="007A4B81">
        <w:rPr>
          <w:rFonts w:ascii="Arial" w:eastAsia="Times New Roman" w:hAnsi="Arial" w:cs="Arial"/>
          <w:sz w:val="24"/>
          <w:szCs w:val="24"/>
          <w:lang w:eastAsia="ru-RU"/>
        </w:rPr>
        <w:t>Заявление об аукционе и прилагаемые к нему документы, предусмотренные пунктом 2.6.2.1 настоящего</w:t>
      </w:r>
      <w:r w:rsidRPr="007A4B81">
        <w:rPr>
          <w:rFonts w:ascii="Arial" w:eastAsia="SimSun" w:hAnsi="Arial" w:cs="Arial"/>
          <w:sz w:val="24"/>
          <w:szCs w:val="24"/>
        </w:rPr>
        <w:t xml:space="preserve"> административного</w:t>
      </w:r>
      <w:r w:rsidRPr="007A4B81">
        <w:rPr>
          <w:rFonts w:ascii="Arial" w:eastAsia="Times New Roman" w:hAnsi="Arial" w:cs="Arial"/>
          <w:sz w:val="24"/>
          <w:szCs w:val="24"/>
          <w:lang w:eastAsia="ru-RU"/>
        </w:rPr>
        <w:t xml:space="preserve"> регламента, считаются поступившими в уполномоченный орган </w:t>
      </w:r>
      <w:proofErr w:type="gramStart"/>
      <w:r w:rsidRPr="007A4B81">
        <w:rPr>
          <w:rFonts w:ascii="Arial" w:eastAsia="Times New Roman" w:hAnsi="Arial" w:cs="Arial"/>
          <w:sz w:val="24"/>
          <w:szCs w:val="24"/>
          <w:lang w:eastAsia="ru-RU"/>
        </w:rPr>
        <w:t>с даты подачи</w:t>
      </w:r>
      <w:proofErr w:type="gramEnd"/>
      <w:r w:rsidRPr="007A4B81">
        <w:rPr>
          <w:rFonts w:ascii="Arial" w:eastAsia="Times New Roman" w:hAnsi="Arial" w:cs="Arial"/>
          <w:sz w:val="24"/>
          <w:szCs w:val="24"/>
          <w:lang w:eastAsia="ru-RU"/>
        </w:rPr>
        <w:t xml:space="preserve"> в МФЦ. </w:t>
      </w:r>
    </w:p>
    <w:p w:rsidR="002F5E4C" w:rsidRPr="007A4B81" w:rsidRDefault="002F5E4C" w:rsidP="007A4B81">
      <w:pPr>
        <w:autoSpaceDE w:val="0"/>
        <w:autoSpaceDN w:val="0"/>
        <w:adjustRightInd w:val="0"/>
        <w:spacing w:after="0" w:line="240" w:lineRule="auto"/>
        <w:ind w:firstLine="567"/>
        <w:rPr>
          <w:rFonts w:ascii="Arial" w:eastAsia="SimSun" w:hAnsi="Arial" w:cs="Arial"/>
          <w:iCs/>
          <w:sz w:val="24"/>
          <w:szCs w:val="24"/>
        </w:rPr>
      </w:pPr>
      <w:r w:rsidRPr="007A4B81">
        <w:rPr>
          <w:rFonts w:ascii="Arial" w:eastAsia="Times New Roman" w:hAnsi="Arial" w:cs="Arial"/>
          <w:sz w:val="24"/>
          <w:szCs w:val="24"/>
          <w:lang w:eastAsia="ru-RU"/>
        </w:rPr>
        <w:t xml:space="preserve">3.6.2. </w:t>
      </w:r>
      <w:r w:rsidRPr="007A4B81">
        <w:rPr>
          <w:rFonts w:ascii="Arial" w:eastAsia="SimSun" w:hAnsi="Arial" w:cs="Arial"/>
          <w:sz w:val="24"/>
          <w:szCs w:val="24"/>
        </w:rPr>
        <w:t>При приеме документов должностное лицо уполномоченного органа, ответственное за прием и регистрацию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xml:space="preserve">, специалист МФЦ, осуществляющий прием документов, проверяет комплектность представленного в соответствии с пунктом </w:t>
      </w:r>
      <w:r w:rsidRPr="007A4B81">
        <w:rPr>
          <w:rFonts w:ascii="Arial" w:eastAsia="Times New Roman" w:hAnsi="Arial" w:cs="Arial"/>
          <w:sz w:val="24"/>
          <w:szCs w:val="24"/>
          <w:lang w:eastAsia="ru-RU"/>
        </w:rPr>
        <w:t xml:space="preserve">2.6.2.1 </w:t>
      </w:r>
      <w:r w:rsidRPr="007A4B81">
        <w:rPr>
          <w:rFonts w:ascii="Arial" w:eastAsia="SimSun" w:hAnsi="Arial" w:cs="Arial"/>
          <w:sz w:val="24"/>
          <w:szCs w:val="24"/>
        </w:rPr>
        <w:t>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Times New Roman" w:hAnsi="Arial" w:cs="Arial"/>
          <w:sz w:val="24"/>
          <w:szCs w:val="24"/>
          <w:lang w:eastAsia="ru-RU"/>
        </w:rPr>
        <w:t xml:space="preserve">3.6.3. </w:t>
      </w:r>
      <w:r w:rsidRPr="007A4B81">
        <w:rPr>
          <w:rFonts w:ascii="Arial" w:eastAsia="SimSun" w:hAnsi="Arial" w:cs="Arial"/>
          <w:sz w:val="24"/>
          <w:szCs w:val="24"/>
        </w:rPr>
        <w:t>Должностное лицо уполномоченного органа</w:t>
      </w:r>
      <w:r w:rsidRPr="007A4B81">
        <w:rPr>
          <w:rFonts w:ascii="Arial" w:eastAsia="SimSun" w:hAnsi="Arial" w:cs="Arial"/>
          <w:iCs/>
          <w:sz w:val="24"/>
          <w:szCs w:val="24"/>
        </w:rPr>
        <w:t>,</w:t>
      </w:r>
      <w:r w:rsidRPr="007A4B81">
        <w:rPr>
          <w:rFonts w:ascii="Arial" w:eastAsia="SimSun" w:hAnsi="Arial" w:cs="Arial"/>
          <w:sz w:val="24"/>
          <w:szCs w:val="24"/>
        </w:rPr>
        <w:t xml:space="preserve"> ответственное за прием и регистрацию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принимает и регистрирует заявление с прилагаемыми к нему документами.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Заявление</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xml:space="preserve"> и прилагаемые к нему документы, поступившие в уполномоченный орган в электронном виде, регистрируются в общем порядке.</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Получение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В случае предоставления документов через МФЦ расписка выдается </w:t>
      </w:r>
      <w:proofErr w:type="gramStart"/>
      <w:r w:rsidRPr="007A4B81">
        <w:rPr>
          <w:rFonts w:ascii="Arial" w:eastAsia="SimSun" w:hAnsi="Arial" w:cs="Arial"/>
          <w:sz w:val="24"/>
          <w:szCs w:val="24"/>
        </w:rPr>
        <w:t>указанным</w:t>
      </w:r>
      <w:proofErr w:type="gramEnd"/>
      <w:r w:rsidRPr="007A4B81">
        <w:rPr>
          <w:rFonts w:ascii="Arial" w:eastAsia="SimSun" w:hAnsi="Arial" w:cs="Arial"/>
          <w:sz w:val="24"/>
          <w:szCs w:val="24"/>
        </w:rPr>
        <w:t xml:space="preserve"> МФЦ.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При поступлении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3.6.4. При поступлении заявления </w:t>
      </w:r>
      <w:r w:rsidRPr="007A4B81">
        <w:rPr>
          <w:rFonts w:ascii="Arial" w:eastAsia="Times New Roman" w:hAnsi="Arial" w:cs="Arial"/>
          <w:sz w:val="24"/>
          <w:szCs w:val="24"/>
          <w:lang w:eastAsia="ru-RU"/>
        </w:rPr>
        <w:t xml:space="preserve">об аукционе </w:t>
      </w:r>
      <w:r w:rsidRPr="007A4B81">
        <w:rPr>
          <w:rFonts w:ascii="Arial" w:eastAsia="SimSun" w:hAnsi="Arial" w:cs="Arial"/>
          <w:sz w:val="24"/>
          <w:szCs w:val="24"/>
        </w:rPr>
        <w:t xml:space="preserve">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w:t>
      </w:r>
      <w:r w:rsidRPr="007A4B81">
        <w:rPr>
          <w:rFonts w:ascii="Arial" w:eastAsia="Times New Roman" w:hAnsi="Arial" w:cs="Arial"/>
          <w:sz w:val="24"/>
          <w:szCs w:val="24"/>
          <w:lang w:eastAsia="ru-RU"/>
        </w:rPr>
        <w:t xml:space="preserve">об аукционе </w:t>
      </w:r>
      <w:r w:rsidRPr="007A4B81">
        <w:rPr>
          <w:rFonts w:ascii="Arial" w:eastAsia="SimSun" w:hAnsi="Arial" w:cs="Arial"/>
          <w:sz w:val="24"/>
          <w:szCs w:val="24"/>
        </w:rPr>
        <w:t>с прилагаемыми к нему документами.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Получение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w:t>
      </w:r>
      <w:r w:rsidRPr="007A4B81">
        <w:rPr>
          <w:rFonts w:ascii="Arial" w:eastAsia="SimSun" w:hAnsi="Arial" w:cs="Arial"/>
          <w:sz w:val="24"/>
          <w:szCs w:val="24"/>
        </w:rPr>
        <w:lastRenderedPageBreak/>
        <w:t>номер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r w:rsidRPr="007A4B81">
        <w:rPr>
          <w:rFonts w:ascii="Arial" w:eastAsia="SimSun" w:hAnsi="Arial" w:cs="Arial"/>
          <w:color w:val="FF0000"/>
          <w:sz w:val="24"/>
          <w:szCs w:val="24"/>
          <w:vertAlign w:val="superscript"/>
        </w:rPr>
        <w:t>2</w:t>
      </w:r>
      <w:r w:rsidRPr="007A4B81">
        <w:rPr>
          <w:rFonts w:ascii="Arial" w:eastAsia="SimSun" w:hAnsi="Arial" w:cs="Arial"/>
          <w:sz w:val="24"/>
          <w:szCs w:val="24"/>
        </w:rPr>
        <w:t>.</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r w:rsidRPr="007A4B81">
        <w:rPr>
          <w:rFonts w:ascii="Arial" w:eastAsia="Times New Roman" w:hAnsi="Arial" w:cs="Arial"/>
          <w:sz w:val="24"/>
          <w:szCs w:val="24"/>
          <w:lang w:eastAsia="ru-RU"/>
        </w:rPr>
        <w:t xml:space="preserve">об аукционе </w:t>
      </w:r>
      <w:r w:rsidRPr="007A4B81">
        <w:rPr>
          <w:rFonts w:ascii="Arial" w:eastAsia="SimSun" w:hAnsi="Arial" w:cs="Arial"/>
          <w:sz w:val="24"/>
          <w:szCs w:val="24"/>
        </w:rPr>
        <w:t>в уполномоченный орган.</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Times New Roman" w:hAnsi="Arial" w:cs="Arial"/>
          <w:sz w:val="24"/>
          <w:szCs w:val="24"/>
          <w:lang w:eastAsia="ru-RU"/>
        </w:rPr>
        <w:t xml:space="preserve">3.6.5. </w:t>
      </w:r>
      <w:r w:rsidRPr="007A4B81">
        <w:rPr>
          <w:rFonts w:ascii="Arial" w:eastAsia="SimSun" w:hAnsi="Arial" w:cs="Arial"/>
          <w:sz w:val="24"/>
          <w:szCs w:val="24"/>
        </w:rPr>
        <w:t xml:space="preserve">При поступлении заявления </w:t>
      </w:r>
      <w:r w:rsidRPr="007A4B81">
        <w:rPr>
          <w:rFonts w:ascii="Arial" w:eastAsia="Times New Roman" w:hAnsi="Arial" w:cs="Arial"/>
          <w:sz w:val="24"/>
          <w:szCs w:val="24"/>
          <w:lang w:eastAsia="ru-RU"/>
        </w:rPr>
        <w:t>о предоставлении водного объекта</w:t>
      </w:r>
      <w:r w:rsidRPr="007A4B81">
        <w:rPr>
          <w:rFonts w:ascii="Arial" w:eastAsia="SimSun" w:hAnsi="Arial" w:cs="Arial"/>
          <w:sz w:val="24"/>
          <w:szCs w:val="24"/>
        </w:rPr>
        <w:t xml:space="preserve">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цифровой подписи заявителя с использованием  соответствующего сервиса единой системы идентификац</w:t>
      </w:r>
      <w:proofErr w:type="gramStart"/>
      <w:r w:rsidRPr="007A4B81">
        <w:rPr>
          <w:rFonts w:ascii="Arial" w:eastAsia="SimSun" w:hAnsi="Arial" w:cs="Arial"/>
          <w:sz w:val="24"/>
          <w:szCs w:val="24"/>
        </w:rPr>
        <w:t>ии и ау</w:t>
      </w:r>
      <w:proofErr w:type="gramEnd"/>
      <w:r w:rsidRPr="007A4B81">
        <w:rPr>
          <w:rFonts w:ascii="Arial" w:eastAsia="SimSun" w:hAnsi="Arial" w:cs="Arial"/>
          <w:sz w:val="24"/>
          <w:szCs w:val="24"/>
        </w:rPr>
        <w:t>тентификации.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F5E4C" w:rsidRPr="007A4B81" w:rsidRDefault="002F5E4C" w:rsidP="007A4B81">
      <w:pPr>
        <w:autoSpaceDE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3.6.6. </w:t>
      </w:r>
      <w:proofErr w:type="gramStart"/>
      <w:r w:rsidRPr="007A4B81">
        <w:rPr>
          <w:rFonts w:ascii="Arial" w:eastAsia="SimSun"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7A4B81">
        <w:rPr>
          <w:rFonts w:ascii="Arial" w:eastAsia="Times New Roman" w:hAnsi="Arial" w:cs="Arial"/>
          <w:sz w:val="24"/>
          <w:szCs w:val="24"/>
          <w:lang w:eastAsia="ru-RU"/>
        </w:rPr>
        <w:t xml:space="preserve">о предоставлении водного объекта </w:t>
      </w:r>
      <w:r w:rsidRPr="007A4B81">
        <w:rPr>
          <w:rFonts w:ascii="Arial" w:eastAsia="SimSun" w:hAnsi="Arial" w:cs="Arial"/>
          <w:sz w:val="24"/>
          <w:szCs w:val="24"/>
        </w:rPr>
        <w:t>и направляет заявителю уведомление об этом в электронной форме  с указанием пунктов статьи 11 Федерального закона  от 06.04.2011 № 63-ФЗ</w:t>
      </w:r>
      <w:proofErr w:type="gramEnd"/>
      <w:r w:rsidRPr="007A4B81">
        <w:rPr>
          <w:rFonts w:ascii="Arial" w:eastAsia="SimSun" w:hAnsi="Arial" w:cs="Arial"/>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2F5E4C" w:rsidRPr="007A4B81" w:rsidRDefault="002F5E4C" w:rsidP="007A4B81">
      <w:pPr>
        <w:autoSpaceDE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В случае выявления иных оснований для отказа в приеме документов, перечисленных в пункте 2.7 настоящего</w:t>
      </w:r>
      <w:r w:rsidRPr="007A4B81">
        <w:rPr>
          <w:rFonts w:ascii="Arial" w:eastAsia="SimSun" w:hAnsi="Arial" w:cs="Arial"/>
          <w:sz w:val="24"/>
          <w:szCs w:val="24"/>
        </w:rPr>
        <w:t xml:space="preserve"> административного</w:t>
      </w:r>
      <w:r w:rsidRPr="007A4B81">
        <w:rPr>
          <w:rFonts w:ascii="Arial" w:eastAsia="Times New Roman" w:hAnsi="Arial" w:cs="Arial"/>
          <w:sz w:val="24"/>
          <w:szCs w:val="24"/>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прилагаемых к нему документов</w:t>
      </w:r>
      <w:proofErr w:type="gramEnd"/>
      <w:r w:rsidRPr="007A4B81">
        <w:rPr>
          <w:rFonts w:ascii="Arial" w:eastAsia="Times New Roman" w:hAnsi="Arial" w:cs="Arial"/>
          <w:sz w:val="24"/>
          <w:szCs w:val="24"/>
          <w:lang w:eastAsia="ru-RU"/>
        </w:rPr>
        <w:t xml:space="preserve"> по почте или </w:t>
      </w:r>
      <w:r w:rsidRPr="007A4B81">
        <w:rPr>
          <w:rFonts w:ascii="Arial" w:eastAsia="SimSun" w:hAnsi="Arial" w:cs="Arial"/>
          <w:sz w:val="24"/>
          <w:szCs w:val="24"/>
        </w:rPr>
        <w:t>в его личный кабинет на Едином портале государственных и муниципальных услуг</w:t>
      </w:r>
      <w:r w:rsidRPr="007A4B81">
        <w:rPr>
          <w:rFonts w:ascii="Arial" w:eastAsia="Times New Roman" w:hAnsi="Arial" w:cs="Arial"/>
          <w:sz w:val="24"/>
          <w:szCs w:val="24"/>
          <w:lang w:eastAsia="ru-RU"/>
        </w:rPr>
        <w:t xml:space="preserve"> (в случае поступления заявления о предоставлении водного объекта и документов по почте или с использованием </w:t>
      </w:r>
      <w:r w:rsidRPr="007A4B81">
        <w:rPr>
          <w:rFonts w:ascii="Arial" w:eastAsia="SimSun" w:hAnsi="Arial" w:cs="Arial"/>
          <w:sz w:val="24"/>
          <w:szCs w:val="24"/>
        </w:rPr>
        <w:t>Единого портала государственных и муниципальных услуг</w:t>
      </w:r>
      <w:r w:rsidRPr="007A4B81">
        <w:rPr>
          <w:rFonts w:ascii="Arial" w:eastAsia="Times New Roman" w:hAnsi="Arial" w:cs="Arial"/>
          <w:sz w:val="24"/>
          <w:szCs w:val="24"/>
          <w:lang w:eastAsia="ru-RU"/>
        </w:rPr>
        <w:t>). Данное уведомление подписывается руководителем уполномоченного органа или уполномоченным им лицом.</w:t>
      </w:r>
    </w:p>
    <w:p w:rsidR="002F5E4C" w:rsidRPr="007A4B81" w:rsidRDefault="002F5E4C" w:rsidP="007A4B81">
      <w:pPr>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3.6.7. Максимальный срок исполнения административной процедуры по приему и регистрации заявления об аукционе и прилагаемых документов составляет: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на личном приеме граждан  –  не  более 15* минут;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при поступлении по почте или через МФЦ – в течение 1* рабочего дня со дня поступления в уполномоченный орган;</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при поступлении заявления об аукционе в электронной форме – 1* рабочий день со дня поступления в уполномоченный орган.</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Уведомление об отказе в приеме к рассмотрению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xml:space="preserve">, в случае выявления в ходе </w:t>
      </w:r>
      <w:proofErr w:type="gramStart"/>
      <w:r w:rsidRPr="007A4B81">
        <w:rPr>
          <w:rFonts w:ascii="Arial" w:eastAsia="SimSun"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7A4B81">
        <w:rPr>
          <w:rFonts w:ascii="Arial" w:eastAsia="SimSun" w:hAnsi="Arial" w:cs="Arial"/>
          <w:sz w:val="24"/>
          <w:szCs w:val="24"/>
        </w:rPr>
        <w:t xml:space="preserve"> направляется в течение 3 дней со дня завершения проведения такой проверки.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3.6.8. Результатом исполнения административной процедуры является: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lastRenderedPageBreak/>
        <w:t>- прием и регистрация заявления об аукционе и документов, выдача  заявителю расписки в получении заявления и приложенных к нему документов (уведомления о получении заявления);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выдача (</w:t>
      </w:r>
      <w:r w:rsidRPr="007A4B81">
        <w:rPr>
          <w:rFonts w:ascii="Arial" w:eastAsia="SimSun" w:hAnsi="Arial" w:cs="Arial"/>
          <w:sz w:val="24"/>
          <w:szCs w:val="24"/>
        </w:rPr>
        <w:t>направление</w:t>
      </w:r>
      <w:r w:rsidRPr="007A4B81">
        <w:rPr>
          <w:rFonts w:ascii="Arial" w:eastAsia="Times New Roman" w:hAnsi="Arial" w:cs="Arial"/>
          <w:sz w:val="24"/>
          <w:szCs w:val="24"/>
          <w:lang w:eastAsia="ru-RU"/>
        </w:rPr>
        <w:t xml:space="preserve">) </w:t>
      </w:r>
      <w:r w:rsidRPr="007A4B81">
        <w:rPr>
          <w:rFonts w:ascii="Arial" w:eastAsia="SimSun" w:hAnsi="Arial" w:cs="Arial"/>
          <w:sz w:val="24"/>
          <w:szCs w:val="24"/>
        </w:rPr>
        <w:t>уведомления об отказе в приеме к рассмотрению заявления</w:t>
      </w:r>
      <w:r w:rsidRPr="007A4B81">
        <w:rPr>
          <w:rFonts w:ascii="Arial" w:eastAsia="Times New Roman" w:hAnsi="Arial" w:cs="Arial"/>
          <w:sz w:val="24"/>
          <w:szCs w:val="24"/>
          <w:lang w:eastAsia="ru-RU"/>
        </w:rPr>
        <w:t xml:space="preserve"> об аукционе.</w:t>
      </w:r>
    </w:p>
    <w:p w:rsidR="002F5E4C" w:rsidRPr="007A4B81" w:rsidRDefault="002F5E4C" w:rsidP="007A4B81">
      <w:pPr>
        <w:widowControl w:val="0"/>
        <w:autoSpaceDE w:val="0"/>
        <w:autoSpaceDN w:val="0"/>
        <w:spacing w:after="0" w:line="240" w:lineRule="auto"/>
        <w:ind w:firstLine="567"/>
        <w:rPr>
          <w:rFonts w:ascii="Arial" w:eastAsia="Times New Roman" w:hAnsi="Arial" w:cs="Arial"/>
          <w:strike/>
          <w:sz w:val="24"/>
          <w:szCs w:val="24"/>
          <w:lang w:eastAsia="ru-RU"/>
        </w:rPr>
      </w:pPr>
    </w:p>
    <w:p w:rsidR="002F5E4C" w:rsidRPr="007A4B81" w:rsidRDefault="002F5E4C" w:rsidP="007A4B81">
      <w:pPr>
        <w:autoSpaceDE w:val="0"/>
        <w:autoSpaceDN w:val="0"/>
        <w:spacing w:after="0" w:line="240" w:lineRule="auto"/>
        <w:ind w:firstLine="567"/>
        <w:contextualSpacing/>
        <w:rPr>
          <w:rFonts w:ascii="Arial" w:eastAsia="Times New Roman" w:hAnsi="Arial" w:cs="Arial"/>
          <w:sz w:val="24"/>
          <w:szCs w:val="24"/>
          <w:u w:val="single"/>
          <w:lang w:eastAsia="ru-RU"/>
        </w:rPr>
      </w:pPr>
      <w:r w:rsidRPr="007A4B81">
        <w:rPr>
          <w:rFonts w:ascii="Arial" w:eastAsia="SimSun" w:hAnsi="Arial" w:cs="Arial"/>
          <w:sz w:val="24"/>
          <w:szCs w:val="24"/>
          <w:u w:val="single"/>
        </w:rPr>
        <w:t>3.7 .</w:t>
      </w:r>
      <w:r w:rsidRPr="007A4B81">
        <w:rPr>
          <w:rFonts w:ascii="Arial" w:eastAsia="Times New Roman" w:hAnsi="Arial" w:cs="Arial"/>
          <w:sz w:val="24"/>
          <w:szCs w:val="24"/>
          <w:u w:val="single"/>
          <w:lang w:eastAsia="ru-RU"/>
        </w:rPr>
        <w:t>Формирование и направление межведомственных запросов документов (информации), необходимых для рассмотрения заявления об аукционе и документов</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3.7.1. Основанием для начала административной процедуры является непредставление заявителем по собственной инициативе следующих документов:</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выписки из Единого государственного реестра юридических лиц –  в отношении юридического лица;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выписки из Единого государственного реестра индивидуальных предпринимателей – в отношении индивидуального предпринимателя.</w:t>
      </w:r>
    </w:p>
    <w:p w:rsidR="002F5E4C" w:rsidRPr="007A4B81" w:rsidRDefault="002F5E4C" w:rsidP="007A4B81">
      <w:pPr>
        <w:spacing w:after="0" w:line="240" w:lineRule="auto"/>
        <w:ind w:firstLine="567"/>
        <w:rPr>
          <w:rFonts w:ascii="Arial" w:eastAsia="Times New Roman" w:hAnsi="Arial" w:cs="Arial"/>
          <w:strike/>
          <w:sz w:val="24"/>
          <w:szCs w:val="24"/>
          <w:lang w:eastAsia="ru-RU"/>
        </w:rPr>
      </w:pPr>
      <w:r w:rsidRPr="007A4B81">
        <w:rPr>
          <w:rFonts w:ascii="Arial" w:eastAsia="SimSun" w:hAnsi="Arial" w:cs="Arial"/>
          <w:sz w:val="24"/>
          <w:szCs w:val="24"/>
        </w:rPr>
        <w:t xml:space="preserve">3.7.2. В случае если документы (информация), предусмотренные пунктом 3.7.1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3.7.3. Максимальный срок исполнения административной процедуры – 2 рабочих дня со дня окончания приема документов и регистрации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3.7.4. Результатом исполнения административной процедуры является формирование и направление межведомственных запросов документов (информации).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3.7.5.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3.8. Рассмотрение заявления об аукционе и документов, информирование заявителя о необходимости проведения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3.8.2.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При поступлении организатору аукциона заявления об аукционе, направленного посредством Единого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3.8.3. Максимальный срок исполнения административной процедуры -  15 дней </w:t>
      </w:r>
      <w:proofErr w:type="gramStart"/>
      <w:r w:rsidRPr="007A4B81">
        <w:rPr>
          <w:rFonts w:ascii="Arial" w:eastAsia="Times New Roman" w:hAnsi="Arial" w:cs="Arial"/>
          <w:sz w:val="24"/>
          <w:szCs w:val="24"/>
        </w:rPr>
        <w:t>с даты поступления</w:t>
      </w:r>
      <w:proofErr w:type="gramEnd"/>
      <w:r w:rsidRPr="007A4B81">
        <w:rPr>
          <w:rFonts w:ascii="Arial" w:eastAsia="Times New Roman" w:hAnsi="Arial" w:cs="Arial"/>
          <w:sz w:val="24"/>
          <w:szCs w:val="24"/>
        </w:rPr>
        <w:t xml:space="preserve"> заявления об аукционе.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3.8.4. Результатом исполнения административной процедуры является направление уполномоченным органом уведомления заявителю о начале </w:t>
      </w:r>
      <w:r w:rsidRPr="007A4B81">
        <w:rPr>
          <w:rFonts w:ascii="Arial" w:eastAsia="Times New Roman" w:hAnsi="Arial" w:cs="Arial"/>
          <w:sz w:val="24"/>
          <w:szCs w:val="24"/>
        </w:rPr>
        <w:lastRenderedPageBreak/>
        <w:t>процедуры подготовки к проведению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3.9. Принятие решения о проведен</w:t>
      </w:r>
      <w:proofErr w:type="gramStart"/>
      <w:r w:rsidRPr="007A4B81">
        <w:rPr>
          <w:rFonts w:ascii="Arial" w:eastAsia="Times New Roman" w:hAnsi="Arial" w:cs="Arial"/>
          <w:sz w:val="24"/>
          <w:szCs w:val="24"/>
          <w:u w:val="single"/>
        </w:rPr>
        <w:t>ии ау</w:t>
      </w:r>
      <w:proofErr w:type="gramEnd"/>
      <w:r w:rsidRPr="007A4B81">
        <w:rPr>
          <w:rFonts w:ascii="Arial" w:eastAsia="Times New Roman" w:hAnsi="Arial" w:cs="Arial"/>
          <w:sz w:val="24"/>
          <w:szCs w:val="24"/>
          <w:u w:val="single"/>
        </w:rPr>
        <w:t>кциона, размещение извещений о проведении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3.9.1. По результатам рассмотрения заявления об аукционе уполномоченный орган принимает</w:t>
      </w:r>
      <w:r w:rsidR="007A4B81" w:rsidRPr="007A4B81">
        <w:rPr>
          <w:rFonts w:ascii="Arial" w:eastAsia="Times New Roman" w:hAnsi="Arial" w:cs="Arial"/>
          <w:sz w:val="24"/>
          <w:szCs w:val="24"/>
        </w:rPr>
        <w:t xml:space="preserve"> решение о проведен</w:t>
      </w:r>
      <w:proofErr w:type="gramStart"/>
      <w:r w:rsidR="007A4B81" w:rsidRPr="007A4B81">
        <w:rPr>
          <w:rFonts w:ascii="Arial" w:eastAsia="Times New Roman" w:hAnsi="Arial" w:cs="Arial"/>
          <w:sz w:val="24"/>
          <w:szCs w:val="24"/>
        </w:rPr>
        <w:t>ии ау</w:t>
      </w:r>
      <w:proofErr w:type="gramEnd"/>
      <w:r w:rsidR="007A4B81" w:rsidRPr="007A4B81">
        <w:rPr>
          <w:rFonts w:ascii="Arial" w:eastAsia="Times New Roman" w:hAnsi="Arial" w:cs="Arial"/>
          <w:sz w:val="24"/>
          <w:szCs w:val="24"/>
        </w:rPr>
        <w:t>кциона,</w:t>
      </w:r>
      <w:r w:rsidRPr="007A4B81">
        <w:rPr>
          <w:rFonts w:ascii="Arial" w:eastAsia="Times New Roman" w:hAnsi="Arial" w:cs="Arial"/>
          <w:sz w:val="24"/>
          <w:szCs w:val="24"/>
        </w:rPr>
        <w:t xml:space="preserve">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3.9.2. Организатор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1) определяет порядок, место, дату и время начала и окончания приема заявок на участие в аукционе (далее – заявка);</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SimSun" w:hAnsi="Arial" w:cs="Arial"/>
          <w:sz w:val="24"/>
          <w:szCs w:val="24"/>
        </w:rPr>
        <w:t xml:space="preserve">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w:t>
      </w:r>
      <w:r w:rsidRPr="007A4B81">
        <w:rPr>
          <w:rFonts w:ascii="Arial" w:eastAsia="Times New Roman" w:hAnsi="Arial" w:cs="Arial"/>
          <w:sz w:val="24"/>
          <w:szCs w:val="24"/>
          <w:lang w:eastAsia="ru-RU"/>
        </w:rPr>
        <w:t>сети «Интернет» для размещения информации о проведении торгов по адресу www.torgi.gov.ru (далее – официальный сайт).</w:t>
      </w:r>
      <w:proofErr w:type="gramEnd"/>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3) дает разъяснения по подлежащим представлению документам до окончания установленного срока приема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4) заключает договоры о задатке;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6) формирует действующую на период проведения аукциона комиссию по проведению аукциона, утверждает ее персональный состав и назначает ее председателя;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7) осуществляет организационное и техническое обеспечение деятельности комиссии;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8) совершает иные действия, связанные с организацией аукциона.</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3.9.3. </w:t>
      </w:r>
      <w:r w:rsidRPr="007A4B81">
        <w:rPr>
          <w:rFonts w:ascii="Arial" w:eastAsia="Times New Roman" w:hAnsi="Arial" w:cs="Arial"/>
          <w:sz w:val="24"/>
          <w:szCs w:val="24"/>
          <w:lang w:eastAsia="ru-RU"/>
        </w:rPr>
        <w:t xml:space="preserve">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собственности </w:t>
      </w:r>
      <w:r w:rsidRPr="007A4B81">
        <w:rPr>
          <w:rFonts w:ascii="Arial" w:eastAsia="SimSun" w:hAnsi="Arial" w:cs="Arial"/>
          <w:iCs/>
          <w:sz w:val="24"/>
          <w:szCs w:val="24"/>
        </w:rPr>
        <w:t>Захаровского сельского поселения</w:t>
      </w:r>
      <w:r w:rsidRPr="007A4B81">
        <w:rPr>
          <w:rFonts w:ascii="Arial" w:eastAsia="Times New Roman" w:hAnsi="Arial" w:cs="Arial"/>
          <w:sz w:val="24"/>
          <w:szCs w:val="24"/>
          <w:lang w:eastAsia="ru-RU"/>
        </w:rPr>
        <w:t>.</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bookmarkStart w:id="5" w:name="Par0"/>
      <w:bookmarkEnd w:id="5"/>
      <w:r w:rsidRPr="007A4B81">
        <w:rPr>
          <w:rFonts w:ascii="Arial" w:eastAsia="Times New Roman" w:hAnsi="Arial" w:cs="Arial"/>
          <w:sz w:val="24"/>
          <w:szCs w:val="24"/>
        </w:rPr>
        <w:t>3.9.4. Организатор аукциона размещает извещение и документацию на официальном сайте. Информация о проведен</w:t>
      </w:r>
      <w:proofErr w:type="gramStart"/>
      <w:r w:rsidRPr="007A4B81">
        <w:rPr>
          <w:rFonts w:ascii="Arial" w:eastAsia="Times New Roman" w:hAnsi="Arial" w:cs="Arial"/>
          <w:sz w:val="24"/>
          <w:szCs w:val="24"/>
        </w:rPr>
        <w:t>ии ау</w:t>
      </w:r>
      <w:proofErr w:type="gramEnd"/>
      <w:r w:rsidRPr="007A4B81">
        <w:rPr>
          <w:rFonts w:ascii="Arial" w:eastAsia="Times New Roman" w:hAnsi="Arial" w:cs="Arial"/>
          <w:sz w:val="24"/>
          <w:szCs w:val="24"/>
        </w:rPr>
        <w:t xml:space="preserve">кциона, размещенная на официальном сайте, должна быть доступна для ознакомления без взимания платы. </w:t>
      </w:r>
      <w:bookmarkStart w:id="6" w:name="P441"/>
      <w:bookmarkEnd w:id="6"/>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3.9.5. Для признания заявителя участником аукциона организатор аукциона устанавливает следующие обязательные требования к заявителю:</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bookmarkStart w:id="7" w:name="P442"/>
      <w:bookmarkEnd w:id="7"/>
      <w:r w:rsidRPr="007A4B81">
        <w:rPr>
          <w:rFonts w:ascii="Arial" w:eastAsia="Times New Roman" w:hAnsi="Arial" w:cs="Arial"/>
          <w:sz w:val="24"/>
          <w:szCs w:val="24"/>
        </w:rPr>
        <w:t>а) в отношении заявителя не проводятся процедуры банкротства и ликвидации;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bookmarkStart w:id="8" w:name="P444"/>
      <w:bookmarkEnd w:id="8"/>
      <w:r w:rsidRPr="007A4B81">
        <w:rPr>
          <w:rFonts w:ascii="Arial" w:eastAsia="Times New Roman" w:hAnsi="Arial" w:cs="Arial"/>
          <w:sz w:val="24"/>
          <w:szCs w:val="24"/>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г) </w:t>
      </w:r>
      <w:r w:rsidRPr="007A4B81">
        <w:rPr>
          <w:rFonts w:ascii="Arial" w:eastAsia="Times New Roman" w:hAnsi="Arial" w:cs="Arial"/>
          <w:sz w:val="24"/>
          <w:szCs w:val="24"/>
          <w:lang w:eastAsia="ru-RU"/>
        </w:rPr>
        <w:t>отсутствие информации о заявителе в Реестре недобросовестных водопользователей.</w:t>
      </w:r>
    </w:p>
    <w:p w:rsidR="002F5E4C" w:rsidRPr="007A4B81" w:rsidRDefault="002F5E4C" w:rsidP="007A4B81">
      <w:pPr>
        <w:widowControl w:val="0"/>
        <w:autoSpaceDE w:val="0"/>
        <w:autoSpaceDN w:val="0"/>
        <w:spacing w:after="0" w:line="240" w:lineRule="auto"/>
        <w:ind w:firstLine="567"/>
        <w:rPr>
          <w:rFonts w:ascii="Arial" w:eastAsia="Times New Roman" w:hAnsi="Arial" w:cs="Arial"/>
          <w:i/>
          <w:sz w:val="24"/>
          <w:szCs w:val="24"/>
          <w:lang w:eastAsia="ru-RU"/>
        </w:rPr>
      </w:pPr>
      <w:r w:rsidRPr="007A4B81">
        <w:rPr>
          <w:rFonts w:ascii="Arial" w:eastAsia="Times New Roman" w:hAnsi="Arial" w:cs="Arial"/>
          <w:sz w:val="24"/>
          <w:szCs w:val="24"/>
        </w:rPr>
        <w:t xml:space="preserve">Организатор аукциона не вправе устанавливать иные требования к </w:t>
      </w:r>
      <w:r w:rsidRPr="007A4B81">
        <w:rPr>
          <w:rFonts w:ascii="Arial" w:eastAsia="Times New Roman" w:hAnsi="Arial" w:cs="Arial"/>
          <w:sz w:val="24"/>
          <w:szCs w:val="24"/>
        </w:rPr>
        <w:lastRenderedPageBreak/>
        <w:t>заявителям.</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3.9.6. Максимальный срок исполнения административной процедуры – не менее 60 дней до начала проведения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3.9.7. Результатом исполнения административной процедуры является принятие решения о проведен</w:t>
      </w:r>
      <w:proofErr w:type="gramStart"/>
      <w:r w:rsidRPr="007A4B81">
        <w:rPr>
          <w:rFonts w:ascii="Arial" w:eastAsia="Times New Roman" w:hAnsi="Arial" w:cs="Arial"/>
          <w:sz w:val="24"/>
          <w:szCs w:val="24"/>
        </w:rPr>
        <w:t>ии ау</w:t>
      </w:r>
      <w:proofErr w:type="gramEnd"/>
      <w:r w:rsidRPr="007A4B81">
        <w:rPr>
          <w:rFonts w:ascii="Arial" w:eastAsia="Times New Roman" w:hAnsi="Arial" w:cs="Arial"/>
          <w:sz w:val="24"/>
          <w:szCs w:val="24"/>
        </w:rPr>
        <w:t xml:space="preserve">кциона и размещение извещения о проведении аукциона на официальном сайте.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3.10. Прием и регистрация заявок на участие в аукционе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3.10.1. Основанием для начала административной процедуры является подача заявок на участие в аукционе.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3.10.2. Содержание действия по приему и регистрации заявок на участие в аукционе.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посредством Единого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3.10.3.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Заявитель вправе изменить или отозвать заявку в любое время до окончания срока подачи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3.10.4. Максимальный срок исполнения административной процедуры: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на личном приеме – не более 15* минут;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xml:space="preserve">- при поступлении заявления и документов по почте, посредством Единого портала государственных и муниципальных услуг – не более 1* рабочего дня со дня поступления заявки в уполномоченный орган.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3.10.5. Результатом исполнения административной процедуры является прием и регистрация заявок на участие в аукционе, выдача заявителю расписки в получении заявки.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3.11. Формирование и направление межведомственных запросов документов (информации), необходимых для рассмотрения заявок.</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3.11.1. Основанием для начала административной процедуры является не представление заявителем по собственной инициативе следующих документов:</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сведений из Единого государственного реестра юридических лиц –    в отношении юридических лиц;</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сведений из Единого государственного реестра индивидуальных предпринимателей – в отношении индивидуальных предпринимателей.</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3.11.2. В случае если документы (информация), предусмотренные пунктом 3.11.1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lastRenderedPageBreak/>
        <w:t>3.11.3. Максимальный срок исполнения административной процедуры – 2 рабочих дня со дня представления заявителем заявки и прилагаемых к ней документов.</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3.11.4. Результатом исполнения административной процедуры является формирование и направление межведомственных запросов документов (информации).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3.11.5.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3.12.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3.12.1. Основанием для начала административной процедуры является вскрытие конвертов с заявками, поступившими на аукцион.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3.12.2.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(далее – комиссия),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rsidR="002F5E4C" w:rsidRPr="007A4B81" w:rsidRDefault="002F5E4C" w:rsidP="007A4B81">
      <w:pPr>
        <w:widowControl w:val="0"/>
        <w:autoSpaceDE w:val="0"/>
        <w:autoSpaceDN w:val="0"/>
        <w:spacing w:after="0" w:line="240" w:lineRule="auto"/>
        <w:ind w:firstLine="567"/>
        <w:rPr>
          <w:rFonts w:ascii="Arial" w:eastAsia="Times New Roman" w:hAnsi="Arial" w:cs="Arial"/>
          <w:i/>
          <w:sz w:val="24"/>
          <w:szCs w:val="24"/>
        </w:rPr>
      </w:pPr>
      <w:r w:rsidRPr="007A4B81">
        <w:rPr>
          <w:rFonts w:ascii="Arial" w:eastAsia="Times New Roman" w:hAnsi="Arial" w:cs="Arial"/>
          <w:sz w:val="24"/>
          <w:szCs w:val="24"/>
        </w:rPr>
        <w:t xml:space="preserve">3.12.3.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w:t>
      </w:r>
      <w:proofErr w:type="gramStart"/>
      <w:r w:rsidRPr="007A4B81">
        <w:rPr>
          <w:rFonts w:ascii="Arial" w:eastAsia="Times New Roman" w:hAnsi="Arial" w:cs="Arial"/>
          <w:sz w:val="24"/>
          <w:szCs w:val="24"/>
        </w:rPr>
        <w:t>аукционе</w:t>
      </w:r>
      <w:proofErr w:type="gramEnd"/>
      <w:r w:rsidRPr="007A4B81">
        <w:rPr>
          <w:rFonts w:ascii="Arial" w:eastAsia="Times New Roman" w:hAnsi="Arial" w:cs="Arial"/>
          <w:sz w:val="24"/>
          <w:szCs w:val="24"/>
        </w:rPr>
        <w:t xml:space="preserve"> о своем отказе от проведения аукциона. При поступлении организатору аукциона заявок, направленных посредством Единого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указанной системы.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Извещение об отказе от проведения аукциона в течение двух рабочих дней размещается на официальном сайте.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3.12.4. Проверка соответствия заявителей требованиям, предусмотренным пунктом 3.9.5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«г» пункта 3.9.5 настоящего административного регламента.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3.12.5. Основаниями для отказа в допуске к участию в аукционе являются: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1) несоответствие заявки требованиям, предусмотренным документацией;</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 несоответствие заявителя требованиям, предусмотренным пунктом 3.9.5 настоящего административного регламента.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Отказ в допуске к участию в аукционе по другим основаниям неправомерен.</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3.12.6.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color w:val="FF0000"/>
          <w:sz w:val="24"/>
          <w:szCs w:val="24"/>
        </w:rPr>
      </w:pPr>
      <w:r w:rsidRPr="007A4B81">
        <w:rPr>
          <w:rFonts w:ascii="Arial" w:eastAsia="Times New Roman" w:hAnsi="Arial" w:cs="Arial"/>
          <w:sz w:val="24"/>
          <w:szCs w:val="24"/>
        </w:rPr>
        <w:t xml:space="preserve">3.12.7. Вскрытие конвертов с заявками осуществляется на заседании комиссии и оформляется протоколом рассмотрения заявок. Организатор аукциона </w:t>
      </w:r>
      <w:r w:rsidRPr="007A4B81">
        <w:rPr>
          <w:rFonts w:ascii="Arial" w:eastAsia="Times New Roman" w:hAnsi="Arial" w:cs="Arial"/>
          <w:sz w:val="24"/>
          <w:szCs w:val="24"/>
        </w:rPr>
        <w:lastRenderedPageBreak/>
        <w:t>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3.12.8. Максимальный срок исполнения административной     процедуры - не может превышать 5 дней </w:t>
      </w:r>
      <w:proofErr w:type="gramStart"/>
      <w:r w:rsidRPr="007A4B81">
        <w:rPr>
          <w:rFonts w:ascii="Arial" w:eastAsia="Times New Roman" w:hAnsi="Arial" w:cs="Arial"/>
          <w:sz w:val="24"/>
          <w:szCs w:val="24"/>
        </w:rPr>
        <w:t>с даты окончания</w:t>
      </w:r>
      <w:proofErr w:type="gramEnd"/>
      <w:r w:rsidRPr="007A4B81">
        <w:rPr>
          <w:rFonts w:ascii="Arial" w:eastAsia="Times New Roman" w:hAnsi="Arial" w:cs="Arial"/>
          <w:sz w:val="24"/>
          <w:szCs w:val="24"/>
        </w:rPr>
        <w:t xml:space="preserve"> подачи заявок.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3.12.9.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 xml:space="preserve">3.13. Выдача (направление) заявителю извещения о принятом решении по результатам рассмотрения </w:t>
      </w:r>
      <w:proofErr w:type="gramStart"/>
      <w:r w:rsidRPr="007A4B81">
        <w:rPr>
          <w:rFonts w:ascii="Arial" w:eastAsia="Times New Roman" w:hAnsi="Arial" w:cs="Arial"/>
          <w:sz w:val="24"/>
          <w:szCs w:val="24"/>
          <w:u w:val="single"/>
        </w:rPr>
        <w:t>заявок</w:t>
      </w:r>
      <w:proofErr w:type="gramEnd"/>
      <w:r w:rsidRPr="007A4B81">
        <w:rPr>
          <w:rFonts w:ascii="Arial" w:eastAsia="Times New Roman" w:hAnsi="Arial" w:cs="Arial"/>
          <w:sz w:val="24"/>
          <w:szCs w:val="24"/>
          <w:u w:val="single"/>
        </w:rPr>
        <w:t xml:space="preserve"> на основании оформленного комиссией протокола.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3.13.1.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w:t>
      </w:r>
      <w:proofErr w:type="gramStart"/>
      <w:r w:rsidRPr="007A4B81">
        <w:rPr>
          <w:rFonts w:ascii="Arial" w:eastAsia="Times New Roman" w:hAnsi="Arial" w:cs="Arial"/>
          <w:sz w:val="24"/>
          <w:szCs w:val="24"/>
        </w:rPr>
        <w:t>с даты оформления</w:t>
      </w:r>
      <w:proofErr w:type="gramEnd"/>
      <w:r w:rsidRPr="007A4B81">
        <w:rPr>
          <w:rFonts w:ascii="Arial" w:eastAsia="Times New Roman" w:hAnsi="Arial" w:cs="Arial"/>
          <w:sz w:val="24"/>
          <w:szCs w:val="24"/>
        </w:rPr>
        <w:t xml:space="preserve"> комиссией протокола рассмотрения заявок, содержащего сведения о признании заявителя участником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3.13.2.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При поступлении организатору аукциона заявки, направленной в форме электронного документа </w:t>
      </w:r>
      <w:r w:rsidRPr="007A4B81">
        <w:rPr>
          <w:rFonts w:ascii="Arial" w:eastAsia="SimSun" w:hAnsi="Arial" w:cs="Arial"/>
          <w:sz w:val="24"/>
          <w:szCs w:val="24"/>
        </w:rPr>
        <w:t>посредством Единого портала государственных и муниципальных услуг</w:t>
      </w:r>
      <w:r w:rsidRPr="007A4B81">
        <w:rPr>
          <w:rFonts w:ascii="Arial" w:eastAsia="Times New Roman" w:hAnsi="Arial" w:cs="Arial"/>
          <w:sz w:val="24"/>
          <w:szCs w:val="24"/>
          <w:lang w:eastAsia="ru-RU"/>
        </w:rPr>
        <w:t xml:space="preserve">,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Решение о проведен</w:t>
      </w:r>
      <w:proofErr w:type="gramStart"/>
      <w:r w:rsidRPr="007A4B81">
        <w:rPr>
          <w:rFonts w:ascii="Arial" w:eastAsia="Times New Roman" w:hAnsi="Arial" w:cs="Arial"/>
          <w:sz w:val="24"/>
          <w:szCs w:val="24"/>
        </w:rPr>
        <w:t>ии ау</w:t>
      </w:r>
      <w:proofErr w:type="gramEnd"/>
      <w:r w:rsidRPr="007A4B81">
        <w:rPr>
          <w:rFonts w:ascii="Arial" w:eastAsia="Times New Roman" w:hAnsi="Arial" w:cs="Arial"/>
          <w:sz w:val="24"/>
          <w:szCs w:val="24"/>
        </w:rPr>
        <w:t>кциона принимается организатором аукциона на основании протокола рассмотрения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3.13.3.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3.13.4. Результатом исполнения административной процедуры является выдача (направление) заявителю извещения о признании его участником аукциона или об отказе в допуске заявителя к участию в аукционе.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u w:val="single"/>
        </w:rPr>
        <w:t>3.14. Проведение аукциона и оформление его результатов.</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3.14.1. Основанием для начала административной процедуры является окончание процедуры по выдаче (направлению) заявителю извещения о принятом решении по результатам рассмотрения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3.14.2. Победителем аукциона признается участник аукциона, предложивший наиболее высокую цену предмета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color w:val="FF0000"/>
          <w:sz w:val="24"/>
          <w:szCs w:val="24"/>
        </w:rPr>
      </w:pPr>
      <w:r w:rsidRPr="007A4B81">
        <w:rPr>
          <w:rFonts w:ascii="Arial" w:eastAsia="Times New Roman" w:hAnsi="Arial" w:cs="Arial"/>
          <w:sz w:val="24"/>
          <w:szCs w:val="24"/>
        </w:rPr>
        <w:t>3.14.3. Комиссия ведет протокол аукциона, который в день завершения аукциона подписывается организатором аукциона и присутствующими членами комиссии.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3.14.4. Протокол аукциона составляется в 2 экземплярах, один из которых остается у организатора аукциона, а другой – </w:t>
      </w:r>
      <w:r w:rsidRPr="007A4B81">
        <w:rPr>
          <w:rFonts w:ascii="Arial" w:eastAsia="Times New Roman" w:hAnsi="Arial" w:cs="Arial"/>
          <w:iCs/>
          <w:sz w:val="24"/>
          <w:szCs w:val="24"/>
        </w:rPr>
        <w:t xml:space="preserve">в день подписания протокола аукциона </w:t>
      </w:r>
      <w:r w:rsidRPr="007A4B81">
        <w:rPr>
          <w:rFonts w:ascii="Arial" w:eastAsia="Times New Roman" w:hAnsi="Arial" w:cs="Arial"/>
          <w:sz w:val="24"/>
          <w:szCs w:val="24"/>
        </w:rPr>
        <w:t xml:space="preserve">передается победителю аукциона.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3.14.5. Информация о результатах аукциона размещается организатором аукциона на официальном сайте.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Ответственным за выполнение административного действия является </w:t>
      </w:r>
      <w:r w:rsidRPr="007A4B81">
        <w:rPr>
          <w:rFonts w:ascii="Arial" w:eastAsia="Times New Roman" w:hAnsi="Arial" w:cs="Arial"/>
          <w:sz w:val="24"/>
          <w:szCs w:val="24"/>
        </w:rPr>
        <w:lastRenderedPageBreak/>
        <w:t>уполномоченное организатором аукциона должностное лицо.</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3.14.6. Аукцион признается несостоявшимся, если: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а) в аукционе участвовал только один участник;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bookmarkStart w:id="9" w:name="P515"/>
      <w:bookmarkEnd w:id="9"/>
      <w:r w:rsidRPr="007A4B81">
        <w:rPr>
          <w:rFonts w:ascii="Arial" w:eastAsia="Times New Roman" w:hAnsi="Arial" w:cs="Arial"/>
          <w:sz w:val="24"/>
          <w:szCs w:val="24"/>
        </w:rPr>
        <w:t>3.14.7. Максимальный срок исполнения административной процедуры:</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подписание организатором аукциона и присутствующими членами комиссии протокола аукциона – в день завершения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размещение организатором аукциона на официальном сайте информации о результатах аукциона – в течение 2 рабочих дней </w:t>
      </w:r>
      <w:proofErr w:type="gramStart"/>
      <w:r w:rsidRPr="007A4B81">
        <w:rPr>
          <w:rFonts w:ascii="Arial" w:eastAsia="Times New Roman" w:hAnsi="Arial" w:cs="Arial"/>
          <w:sz w:val="24"/>
          <w:szCs w:val="24"/>
        </w:rPr>
        <w:t>с даты подписания</w:t>
      </w:r>
      <w:proofErr w:type="gramEnd"/>
      <w:r w:rsidRPr="007A4B81">
        <w:rPr>
          <w:rFonts w:ascii="Arial" w:eastAsia="Times New Roman" w:hAnsi="Arial" w:cs="Arial"/>
          <w:sz w:val="24"/>
          <w:szCs w:val="24"/>
        </w:rPr>
        <w:t xml:space="preserve"> протокола аукциона.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3.14.8. Результатом исполнения административной процедуры является: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оформление и подписание протокола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 размещение организатором аукциона информации о результатах аукциона на официальном сайте.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3.15. Выдача (направление) заявител</w:t>
      </w:r>
      <w:proofErr w:type="gramStart"/>
      <w:r w:rsidRPr="007A4B81">
        <w:rPr>
          <w:rFonts w:ascii="Arial" w:eastAsia="Times New Roman" w:hAnsi="Arial" w:cs="Arial"/>
          <w:sz w:val="24"/>
          <w:szCs w:val="24"/>
          <w:u w:val="single"/>
        </w:rPr>
        <w:t>ю(</w:t>
      </w:r>
      <w:proofErr w:type="gramEnd"/>
      <w:r w:rsidRPr="007A4B81">
        <w:rPr>
          <w:rFonts w:ascii="Arial" w:eastAsia="Times New Roman" w:hAnsi="Arial" w:cs="Arial"/>
          <w:sz w:val="24"/>
          <w:szCs w:val="24"/>
          <w:u w:val="single"/>
        </w:rPr>
        <w:t>единственному участнику или победителю аукциона)протокола рассмотрения заявок или протокола  аукциона,  договора водопользования для подписания.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3.15.1. Основаниями для начала административной процедуры являются: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водопользования, </w:t>
      </w:r>
      <w:proofErr w:type="gramStart"/>
      <w:r w:rsidRPr="007A4B81">
        <w:rPr>
          <w:rFonts w:ascii="Arial" w:eastAsia="Times New Roman" w:hAnsi="Arial" w:cs="Arial"/>
          <w:sz w:val="24"/>
          <w:szCs w:val="24"/>
        </w:rPr>
        <w:t>право</w:t>
      </w:r>
      <w:proofErr w:type="gramEnd"/>
      <w:r w:rsidRPr="007A4B81">
        <w:rPr>
          <w:rFonts w:ascii="Arial" w:eastAsia="Times New Roman" w:hAnsi="Arial" w:cs="Arial"/>
          <w:sz w:val="24"/>
          <w:szCs w:val="24"/>
        </w:rPr>
        <w:t xml:space="preserve"> на заключение которого приобретается на аукционе, и о проведении аукциона»;</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2) </w:t>
      </w:r>
      <w:r w:rsidRPr="007A4B81">
        <w:rPr>
          <w:rFonts w:ascii="Arial" w:eastAsia="Times New Roman" w:hAnsi="Arial" w:cs="Arial"/>
          <w:sz w:val="24"/>
          <w:szCs w:val="24"/>
          <w:lang w:eastAsia="ru-RU"/>
        </w:rPr>
        <w:t>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w:t>
      </w:r>
      <w:proofErr w:type="gramStart"/>
      <w:r w:rsidRPr="007A4B81">
        <w:rPr>
          <w:rFonts w:ascii="Arial" w:eastAsia="Times New Roman" w:hAnsi="Arial" w:cs="Arial"/>
          <w:sz w:val="24"/>
          <w:szCs w:val="24"/>
          <w:lang w:eastAsia="ru-RU"/>
        </w:rPr>
        <w:t>дств в р</w:t>
      </w:r>
      <w:proofErr w:type="gramEnd"/>
      <w:r w:rsidRPr="007A4B81">
        <w:rPr>
          <w:rFonts w:ascii="Arial" w:eastAsia="Times New Roman" w:hAnsi="Arial" w:cs="Arial"/>
          <w:sz w:val="24"/>
          <w:szCs w:val="24"/>
          <w:lang w:eastAsia="ru-RU"/>
        </w:rPr>
        <w:t>азмере окончательной цены предмета аукциона на счет, указанный организатором аукциона, с учетом внесенного задатка.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 xml:space="preserve">3.15.2. В случае признания аукциона </w:t>
      </w:r>
      <w:proofErr w:type="gramStart"/>
      <w:r w:rsidRPr="007A4B81">
        <w:rPr>
          <w:rFonts w:ascii="Arial" w:eastAsia="Times New Roman" w:hAnsi="Arial" w:cs="Arial"/>
          <w:sz w:val="24"/>
          <w:szCs w:val="24"/>
        </w:rPr>
        <w:t>состоявшимся</w:t>
      </w:r>
      <w:proofErr w:type="gramEnd"/>
      <w:r w:rsidRPr="007A4B81">
        <w:rPr>
          <w:rFonts w:ascii="Arial" w:eastAsia="Times New Roman" w:hAnsi="Arial" w:cs="Arial"/>
          <w:sz w:val="24"/>
          <w:szCs w:val="24"/>
        </w:rPr>
        <w:t xml:space="preserve"> организатор аукциона </w:t>
      </w:r>
      <w:r w:rsidRPr="007A4B81">
        <w:rPr>
          <w:rFonts w:ascii="Arial" w:eastAsia="Times New Roman" w:hAnsi="Arial" w:cs="Arial"/>
          <w:iCs/>
          <w:sz w:val="24"/>
          <w:szCs w:val="24"/>
        </w:rPr>
        <w:t xml:space="preserve">в день подписания протокола аукциона </w:t>
      </w:r>
      <w:r w:rsidRPr="007A4B81">
        <w:rPr>
          <w:rFonts w:ascii="Arial" w:eastAsia="Times New Roman" w:hAnsi="Arial" w:cs="Arial"/>
          <w:sz w:val="24"/>
          <w:szCs w:val="24"/>
        </w:rPr>
        <w:t>передает победителю аукциона 1 экземпляр протокола аукциона и договор водопользования для его подписания.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 случае если аукцион признан несостоявшимся по причине участия в аукционе только одного участника, организатор аукциона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3.15.3. 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rsidR="002F5E4C" w:rsidRPr="007A4B81" w:rsidRDefault="002F5E4C" w:rsidP="007A4B81">
      <w:pPr>
        <w:widowControl w:val="0"/>
        <w:autoSpaceDE w:val="0"/>
        <w:autoSpaceDN w:val="0"/>
        <w:spacing w:after="0" w:line="240" w:lineRule="auto"/>
        <w:ind w:firstLine="567"/>
        <w:rPr>
          <w:ins w:id="10" w:author="ГПУ" w:date="2020-07-27T10:17:00Z"/>
          <w:rFonts w:ascii="Arial" w:eastAsia="Times New Roman" w:hAnsi="Arial" w:cs="Arial"/>
          <w:sz w:val="24"/>
          <w:szCs w:val="24"/>
        </w:rPr>
      </w:pPr>
      <w:r w:rsidRPr="007A4B81">
        <w:rPr>
          <w:rFonts w:ascii="Arial" w:eastAsia="Times New Roman" w:hAnsi="Arial" w:cs="Arial"/>
          <w:sz w:val="24"/>
          <w:szCs w:val="24"/>
        </w:rPr>
        <w:t>3.15.4. Максимальный срок исполнения административной процедуры  по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не позднее дня подписания протокола аукциона или протокола рассмотрения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3.15.5. Результатом исполнения административной процедуры является: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 выдача (направление) протокола рассмотрения заявок или протокола  </w:t>
      </w:r>
      <w:r w:rsidRPr="007A4B81">
        <w:rPr>
          <w:rFonts w:ascii="Arial" w:eastAsia="Times New Roman" w:hAnsi="Arial" w:cs="Arial"/>
          <w:sz w:val="24"/>
          <w:szCs w:val="24"/>
        </w:rPr>
        <w:lastRenderedPageBreak/>
        <w:t>аукциона заявителю (единственному участнику или победителю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выдача (направление) договора водопользования заявителю (единственному участнику или победителю аукциона) для подписания.</w:t>
      </w:r>
    </w:p>
    <w:p w:rsidR="002F5E4C" w:rsidRPr="007A4B81" w:rsidRDefault="002F5E4C" w:rsidP="007A4B81">
      <w:pPr>
        <w:widowControl w:val="0"/>
        <w:autoSpaceDE w:val="0"/>
        <w:autoSpaceDN w:val="0"/>
        <w:spacing w:after="0" w:line="240" w:lineRule="auto"/>
        <w:ind w:firstLine="567"/>
        <w:outlineLvl w:val="1"/>
        <w:rPr>
          <w:rFonts w:ascii="Arial" w:eastAsia="Times New Roman" w:hAnsi="Arial" w:cs="Arial"/>
          <w:b/>
          <w:sz w:val="24"/>
          <w:szCs w:val="24"/>
        </w:rPr>
      </w:pPr>
    </w:p>
    <w:p w:rsidR="002F5E4C" w:rsidRPr="007A4B81" w:rsidRDefault="002F5E4C" w:rsidP="007A4B81">
      <w:pPr>
        <w:widowControl w:val="0"/>
        <w:autoSpaceDE w:val="0"/>
        <w:autoSpaceDN w:val="0"/>
        <w:spacing w:after="0" w:line="240" w:lineRule="auto"/>
        <w:ind w:firstLine="567"/>
        <w:outlineLvl w:val="1"/>
        <w:rPr>
          <w:rFonts w:ascii="Arial" w:eastAsia="Times New Roman" w:hAnsi="Arial" w:cs="Arial"/>
          <w:b/>
          <w:sz w:val="24"/>
          <w:szCs w:val="24"/>
        </w:rPr>
      </w:pPr>
      <w:r w:rsidRPr="007A4B81">
        <w:rPr>
          <w:rFonts w:ascii="Arial" w:eastAsia="Times New Roman" w:hAnsi="Arial" w:cs="Arial"/>
          <w:b/>
          <w:sz w:val="24"/>
          <w:szCs w:val="24"/>
        </w:rPr>
        <w:t xml:space="preserve">4. Формы </w:t>
      </w:r>
      <w:proofErr w:type="gramStart"/>
      <w:r w:rsidRPr="007A4B81">
        <w:rPr>
          <w:rFonts w:ascii="Arial" w:eastAsia="Times New Roman" w:hAnsi="Arial" w:cs="Arial"/>
          <w:b/>
          <w:sz w:val="24"/>
          <w:szCs w:val="24"/>
        </w:rPr>
        <w:t>контроля за</w:t>
      </w:r>
      <w:proofErr w:type="gramEnd"/>
      <w:r w:rsidRPr="007A4B81">
        <w:rPr>
          <w:rFonts w:ascii="Arial" w:eastAsia="Times New Roman" w:hAnsi="Arial" w:cs="Arial"/>
          <w:b/>
          <w:sz w:val="24"/>
          <w:szCs w:val="24"/>
        </w:rPr>
        <w:t xml:space="preserve"> исполнением административного регламента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4.1. </w:t>
      </w:r>
      <w:proofErr w:type="gramStart"/>
      <w:r w:rsidRPr="007A4B81">
        <w:rPr>
          <w:rFonts w:ascii="Arial" w:eastAsia="Times New Roman" w:hAnsi="Arial" w:cs="Arial"/>
          <w:sz w:val="24"/>
          <w:szCs w:val="24"/>
        </w:rPr>
        <w:t>Контроль за</w:t>
      </w:r>
      <w:proofErr w:type="gramEnd"/>
      <w:r w:rsidRPr="007A4B81">
        <w:rPr>
          <w:rFonts w:ascii="Arial" w:eastAsia="Times New Roman" w:hAnsi="Arial" w:cs="Arial"/>
          <w:sz w:val="24"/>
          <w:szCs w:val="24"/>
        </w:rPr>
        <w:t xml:space="preserve"> соблюдением должностными лицами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участвующими в предоставлении муниципальной услуги, осуществляется должностными лицами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специально уполномоченными на осуществление данного контроля руководителем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на основании распоряжения руководителя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4.2. Проверка полноты и качества предоставления муниципальной услуги осуществляется путем проведения: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4.2.1. Плановых проверок соблюдения и исполнения должностными лицами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4.2.2. Внеплановых проверок соблюдения и исполнения должностными лицами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4.3. </w:t>
      </w:r>
      <w:proofErr w:type="gramStart"/>
      <w:r w:rsidRPr="007A4B81">
        <w:rPr>
          <w:rFonts w:ascii="Arial" w:eastAsia="Times New Roman"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F5E4C" w:rsidRPr="007A4B81" w:rsidRDefault="002F5E4C" w:rsidP="007A4B81">
      <w:pPr>
        <w:autoSpaceDE w:val="0"/>
        <w:spacing w:after="0" w:line="240" w:lineRule="auto"/>
        <w:ind w:right="-17" w:firstLine="567"/>
        <w:contextualSpacing/>
        <w:rPr>
          <w:rFonts w:ascii="Arial" w:eastAsia="SimSun" w:hAnsi="Arial" w:cs="Arial"/>
          <w:sz w:val="24"/>
          <w:szCs w:val="24"/>
        </w:rPr>
      </w:pPr>
      <w:r w:rsidRPr="007A4B81">
        <w:rPr>
          <w:rFonts w:ascii="Arial" w:eastAsia="SimSun" w:hAnsi="Arial" w:cs="Arial"/>
          <w:sz w:val="24"/>
          <w:szCs w:val="24"/>
        </w:rPr>
        <w:t xml:space="preserve">4.5. Должностные лица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F5E4C" w:rsidRPr="007A4B81" w:rsidRDefault="002F5E4C" w:rsidP="007A4B81">
      <w:pPr>
        <w:autoSpaceDE w:val="0"/>
        <w:spacing w:after="0" w:line="240" w:lineRule="auto"/>
        <w:ind w:right="-17" w:firstLine="567"/>
        <w:contextualSpacing/>
        <w:rPr>
          <w:rFonts w:ascii="Arial" w:eastAsia="SimSun" w:hAnsi="Arial" w:cs="Arial"/>
          <w:b/>
          <w:sz w:val="24"/>
          <w:szCs w:val="24"/>
        </w:rPr>
      </w:pPr>
      <w:r w:rsidRPr="007A4B81">
        <w:rPr>
          <w:rFonts w:ascii="Arial" w:eastAsia="SimSun" w:hAnsi="Arial" w:cs="Arial"/>
          <w:sz w:val="24"/>
          <w:szCs w:val="24"/>
        </w:rPr>
        <w:t xml:space="preserve">4.6. Самостоятельной формой </w:t>
      </w:r>
      <w:proofErr w:type="gramStart"/>
      <w:r w:rsidRPr="007A4B81">
        <w:rPr>
          <w:rFonts w:ascii="Arial" w:eastAsia="SimSun" w:hAnsi="Arial" w:cs="Arial"/>
          <w:sz w:val="24"/>
          <w:szCs w:val="24"/>
        </w:rPr>
        <w:t>контроля за</w:t>
      </w:r>
      <w:proofErr w:type="gramEnd"/>
      <w:r w:rsidRPr="007A4B81">
        <w:rPr>
          <w:rFonts w:ascii="Arial" w:eastAsia="SimSun" w:hAnsi="Arial" w:cs="Arial"/>
          <w:sz w:val="24"/>
          <w:szCs w:val="24"/>
        </w:rPr>
        <w:t xml:space="preserve"> исполнением положений  настоящего административного регламента является контроль со стороны </w:t>
      </w:r>
      <w:r w:rsidRPr="007A4B81">
        <w:rPr>
          <w:rFonts w:ascii="Arial" w:eastAsia="SimSun" w:hAnsi="Arial" w:cs="Arial"/>
          <w:sz w:val="24"/>
          <w:szCs w:val="24"/>
        </w:rPr>
        <w:lastRenderedPageBreak/>
        <w:t>граждан, их объединений и организаций, который осуществляется путем направления обращений и жалоб в уполномоченный орган.</w:t>
      </w:r>
    </w:p>
    <w:p w:rsidR="002F5E4C" w:rsidRPr="007A4B81" w:rsidRDefault="002F5E4C" w:rsidP="007A4B81">
      <w:pPr>
        <w:autoSpaceDE w:val="0"/>
        <w:spacing w:after="0" w:line="240" w:lineRule="auto"/>
        <w:ind w:right="-16" w:firstLine="567"/>
        <w:rPr>
          <w:rFonts w:ascii="Arial" w:eastAsia="SimSun" w:hAnsi="Arial" w:cs="Arial"/>
          <w:b/>
          <w:sz w:val="24"/>
          <w:szCs w:val="24"/>
          <w:highlight w:val="yellow"/>
        </w:rPr>
      </w:pPr>
    </w:p>
    <w:p w:rsidR="002F5E4C" w:rsidRPr="007A4B81" w:rsidRDefault="002F5E4C" w:rsidP="007A4B81">
      <w:pPr>
        <w:autoSpaceDE w:val="0"/>
        <w:autoSpaceDN w:val="0"/>
        <w:adjustRightInd w:val="0"/>
        <w:spacing w:after="0" w:line="240" w:lineRule="auto"/>
        <w:ind w:firstLine="567"/>
        <w:outlineLvl w:val="0"/>
        <w:rPr>
          <w:rFonts w:ascii="Arial" w:eastAsia="SimSun" w:hAnsi="Arial" w:cs="Arial"/>
          <w:b/>
          <w:bCs/>
          <w:sz w:val="24"/>
          <w:szCs w:val="24"/>
        </w:rPr>
      </w:pPr>
      <w:r w:rsidRPr="007A4B81">
        <w:rPr>
          <w:rFonts w:ascii="Arial" w:eastAsia="SimSun" w:hAnsi="Arial" w:cs="Arial"/>
          <w:b/>
          <w:sz w:val="24"/>
          <w:szCs w:val="24"/>
        </w:rPr>
        <w:t xml:space="preserve">5. Досудебный (внесудебный) порядок обжалования решений и действий (бездействия) администрации </w:t>
      </w:r>
      <w:r w:rsidRPr="007A4B81">
        <w:rPr>
          <w:rFonts w:ascii="Arial" w:eastAsia="SimSun" w:hAnsi="Arial" w:cs="Arial"/>
          <w:b/>
          <w:bCs/>
          <w:iCs/>
          <w:sz w:val="24"/>
          <w:szCs w:val="24"/>
        </w:rPr>
        <w:t>Захаровского сельского поселения</w:t>
      </w:r>
      <w:r w:rsidRPr="007A4B81">
        <w:rPr>
          <w:rFonts w:ascii="Arial" w:eastAsia="SimSun" w:hAnsi="Arial" w:cs="Arial"/>
          <w:b/>
          <w:sz w:val="24"/>
          <w:szCs w:val="24"/>
        </w:rPr>
        <w:t xml:space="preserve">, МФЦ, </w:t>
      </w:r>
      <w:r w:rsidRPr="007A4B81">
        <w:rPr>
          <w:rFonts w:ascii="Arial" w:eastAsia="SimSun" w:hAnsi="Arial" w:cs="Arial"/>
          <w:b/>
          <w:bCs/>
          <w:sz w:val="24"/>
          <w:szCs w:val="24"/>
        </w:rPr>
        <w:t xml:space="preserve">организаций, указанных в </w:t>
      </w:r>
      <w:hyperlink r:id="rId10" w:history="1">
        <w:r w:rsidRPr="007A4B81">
          <w:rPr>
            <w:rFonts w:ascii="Arial" w:eastAsia="SimSun" w:hAnsi="Arial" w:cs="Arial"/>
            <w:b/>
            <w:bCs/>
            <w:color w:val="0000FF"/>
            <w:sz w:val="24"/>
            <w:szCs w:val="24"/>
            <w:u w:val="single"/>
          </w:rPr>
          <w:t>части 1.1 статьи 16</w:t>
        </w:r>
      </w:hyperlink>
      <w:r w:rsidRPr="007A4B81">
        <w:rPr>
          <w:rFonts w:ascii="Arial" w:eastAsia="SimSun" w:hAnsi="Arial" w:cs="Arial"/>
          <w:b/>
          <w:bCs/>
          <w:sz w:val="24"/>
          <w:szCs w:val="24"/>
        </w:rPr>
        <w:t xml:space="preserve"> Федерального закона № 210-ФЗ, а также их должностных лиц, муниципальных служащих, работников</w:t>
      </w:r>
    </w:p>
    <w:p w:rsidR="002F5E4C" w:rsidRPr="007A4B81" w:rsidRDefault="002F5E4C" w:rsidP="007A4B81">
      <w:pPr>
        <w:autoSpaceDE w:val="0"/>
        <w:spacing w:after="0" w:line="240" w:lineRule="auto"/>
        <w:ind w:right="-16" w:firstLine="567"/>
        <w:rPr>
          <w:rFonts w:ascii="Arial" w:eastAsia="SimSun" w:hAnsi="Arial" w:cs="Arial"/>
          <w:sz w:val="24"/>
          <w:szCs w:val="24"/>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5.1. Заявитель может обратиться с жалобой на решения и действия (бездействие)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МФЦ, </w:t>
      </w:r>
      <w:r w:rsidRPr="007A4B81">
        <w:rPr>
          <w:rFonts w:ascii="Arial" w:eastAsia="Times New Roman" w:hAnsi="Arial" w:cs="Arial"/>
          <w:bCs/>
          <w:sz w:val="24"/>
          <w:szCs w:val="24"/>
        </w:rPr>
        <w:t xml:space="preserve">организаций, указанных в части 1.1 статьи 16 Федерального закона № 210-ФЗ, а также их должностных лиц, муниципальных служащих, работников </w:t>
      </w:r>
      <w:r w:rsidRPr="007A4B81">
        <w:rPr>
          <w:rFonts w:ascii="Arial" w:eastAsia="Times New Roman" w:hAnsi="Arial" w:cs="Arial"/>
          <w:sz w:val="24"/>
          <w:szCs w:val="24"/>
        </w:rPr>
        <w:t>в следующих случаях:</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11" w:history="1">
        <w:r w:rsidRPr="007A4B81">
          <w:rPr>
            <w:rFonts w:ascii="Arial" w:eastAsia="SimSun" w:hAnsi="Arial" w:cs="Arial"/>
            <w:color w:val="0000FF"/>
            <w:sz w:val="24"/>
            <w:szCs w:val="24"/>
            <w:u w:val="single"/>
          </w:rPr>
          <w:t>статье 15.1</w:t>
        </w:r>
      </w:hyperlink>
      <w:r w:rsidRPr="007A4B81">
        <w:rPr>
          <w:rFonts w:ascii="Arial" w:eastAsia="Times New Roman" w:hAnsi="Arial" w:cs="Arial"/>
          <w:sz w:val="24"/>
          <w:szCs w:val="24"/>
        </w:rPr>
        <w:t xml:space="preserve"> Федерального закона</w:t>
      </w:r>
      <w:r w:rsidRPr="007A4B81">
        <w:rPr>
          <w:rFonts w:ascii="Arial" w:eastAsia="Times New Roman" w:hAnsi="Arial" w:cs="Arial"/>
          <w:bCs/>
          <w:sz w:val="24"/>
          <w:szCs w:val="24"/>
        </w:rPr>
        <w:t xml:space="preserve">  № 210-ФЗ</w:t>
      </w:r>
      <w:r w:rsidRPr="007A4B81">
        <w:rPr>
          <w:rFonts w:ascii="Arial" w:eastAsia="Times New Roman" w:hAnsi="Arial" w:cs="Arial"/>
          <w:sz w:val="24"/>
          <w:szCs w:val="24"/>
        </w:rPr>
        <w:t>;</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7A4B81">
          <w:rPr>
            <w:rFonts w:ascii="Arial" w:eastAsia="SimSun" w:hAnsi="Arial" w:cs="Arial"/>
            <w:color w:val="0000FF"/>
            <w:sz w:val="24"/>
            <w:szCs w:val="24"/>
            <w:u w:val="single"/>
          </w:rPr>
          <w:t>частью 1.3 статьи 16</w:t>
        </w:r>
      </w:hyperlink>
      <w:r w:rsidRPr="007A4B81">
        <w:rPr>
          <w:rFonts w:ascii="Arial" w:eastAsia="SimSun" w:hAnsi="Arial" w:cs="Arial"/>
          <w:sz w:val="24"/>
          <w:szCs w:val="24"/>
        </w:rPr>
        <w:t xml:space="preserve"> </w:t>
      </w:r>
      <w:r w:rsidRPr="007A4B81">
        <w:rPr>
          <w:rFonts w:ascii="Arial" w:eastAsia="SimSun" w:hAnsi="Arial" w:cs="Arial"/>
          <w:bCs/>
          <w:sz w:val="24"/>
          <w:szCs w:val="24"/>
        </w:rPr>
        <w:t>Федерального закона № 210-ФЗ</w:t>
      </w:r>
      <w:r w:rsidRPr="007A4B81">
        <w:rPr>
          <w:rFonts w:ascii="Arial" w:eastAsia="SimSun" w:hAnsi="Arial" w:cs="Arial"/>
          <w:sz w:val="24"/>
          <w:szCs w:val="24"/>
        </w:rPr>
        <w:t>;</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F5E4C" w:rsidRPr="007A4B81" w:rsidRDefault="002F5E4C" w:rsidP="007A4B81">
      <w:pPr>
        <w:autoSpaceDE w:val="0"/>
        <w:spacing w:after="0" w:line="240" w:lineRule="auto"/>
        <w:ind w:firstLine="567"/>
        <w:rPr>
          <w:rFonts w:ascii="Arial" w:eastAsia="SimSun" w:hAnsi="Arial" w:cs="Arial"/>
          <w:sz w:val="24"/>
          <w:szCs w:val="24"/>
        </w:rPr>
      </w:pPr>
      <w:r w:rsidRPr="007A4B81">
        <w:rPr>
          <w:rFonts w:ascii="Arial" w:eastAsia="SimSu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A4B81">
        <w:rPr>
          <w:rFonts w:ascii="Arial" w:eastAsia="SimSu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7A4B81">
          <w:rPr>
            <w:rFonts w:ascii="Arial" w:eastAsia="SimSun" w:hAnsi="Arial" w:cs="Arial"/>
            <w:color w:val="0000FF"/>
            <w:sz w:val="24"/>
            <w:szCs w:val="24"/>
            <w:u w:val="single"/>
          </w:rPr>
          <w:t>частью 1.3 статьи 16</w:t>
        </w:r>
      </w:hyperlink>
      <w:r w:rsidRPr="007A4B81">
        <w:rPr>
          <w:rFonts w:ascii="Arial" w:eastAsia="SimSun" w:hAnsi="Arial" w:cs="Arial"/>
          <w:sz w:val="24"/>
          <w:szCs w:val="24"/>
        </w:rPr>
        <w:t xml:space="preserve"> </w:t>
      </w:r>
      <w:r w:rsidRPr="007A4B81">
        <w:rPr>
          <w:rFonts w:ascii="Arial" w:eastAsia="SimSun" w:hAnsi="Arial" w:cs="Arial"/>
          <w:bCs/>
          <w:sz w:val="24"/>
          <w:szCs w:val="24"/>
        </w:rPr>
        <w:t>Федерального закона    № 210-ФЗ</w:t>
      </w:r>
      <w:r w:rsidRPr="007A4B81">
        <w:rPr>
          <w:rFonts w:ascii="Arial" w:eastAsia="SimSun" w:hAnsi="Arial" w:cs="Arial"/>
          <w:sz w:val="24"/>
          <w:szCs w:val="24"/>
        </w:rPr>
        <w:t>;</w:t>
      </w:r>
    </w:p>
    <w:p w:rsidR="002F5E4C" w:rsidRPr="007A4B81" w:rsidRDefault="002F5E4C" w:rsidP="007A4B81">
      <w:pPr>
        <w:autoSpaceDE w:val="0"/>
        <w:spacing w:after="0" w:line="240" w:lineRule="auto"/>
        <w:ind w:firstLine="567"/>
        <w:rPr>
          <w:rFonts w:ascii="Arial" w:eastAsia="SimSun" w:hAnsi="Arial" w:cs="Arial"/>
          <w:sz w:val="24"/>
          <w:szCs w:val="24"/>
        </w:rPr>
      </w:pPr>
      <w:r w:rsidRPr="007A4B81">
        <w:rPr>
          <w:rFonts w:ascii="Arial" w:eastAsia="SimSu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proofErr w:type="gramStart"/>
      <w:r w:rsidRPr="007A4B81">
        <w:rPr>
          <w:rFonts w:ascii="Arial" w:eastAsia="Times New Roman" w:hAnsi="Arial" w:cs="Arial"/>
          <w:sz w:val="24"/>
          <w:szCs w:val="24"/>
        </w:rPr>
        <w:t xml:space="preserve">7) отказ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должностного лица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МФЦ, работника МФЦ, организаций, предусмотренных </w:t>
      </w:r>
      <w:hyperlink r:id="rId14" w:history="1">
        <w:r w:rsidRPr="007A4B81">
          <w:rPr>
            <w:rFonts w:ascii="Arial" w:eastAsia="SimSun" w:hAnsi="Arial" w:cs="Arial"/>
            <w:color w:val="0000FF"/>
            <w:sz w:val="24"/>
            <w:szCs w:val="24"/>
            <w:u w:val="single"/>
          </w:rPr>
          <w:t>частью 1.1 статьи 16</w:t>
        </w:r>
      </w:hyperlink>
      <w:r w:rsidRPr="007A4B81">
        <w:rPr>
          <w:rFonts w:ascii="Arial" w:eastAsia="Times New Roman"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4B81">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7A4B81">
        <w:rPr>
          <w:rFonts w:ascii="Arial" w:eastAsia="Times New Roman" w:hAnsi="Arial" w:cs="Arial"/>
          <w:sz w:val="24"/>
          <w:szCs w:val="24"/>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A4B81">
          <w:rPr>
            <w:rFonts w:ascii="Arial" w:eastAsia="SimSun" w:hAnsi="Arial" w:cs="Arial"/>
            <w:color w:val="0000FF"/>
            <w:sz w:val="24"/>
            <w:szCs w:val="24"/>
            <w:u w:val="single"/>
          </w:rPr>
          <w:t>частью 1.3 статьи 16</w:t>
        </w:r>
      </w:hyperlink>
      <w:r w:rsidRPr="007A4B81">
        <w:rPr>
          <w:rFonts w:ascii="Arial" w:eastAsia="Times New Roman" w:hAnsi="Arial" w:cs="Arial"/>
          <w:sz w:val="24"/>
          <w:szCs w:val="24"/>
        </w:rPr>
        <w:t xml:space="preserve"> Федерального закона № 210-ФЗ;</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8) нарушение срока или порядка выдачи документов по результатам предоставления муниципальной услуги;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A4B81">
        <w:rPr>
          <w:rFonts w:ascii="Arial" w:eastAsia="SimSu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A4B81">
          <w:rPr>
            <w:rFonts w:ascii="Arial" w:eastAsia="SimSun" w:hAnsi="Arial" w:cs="Arial"/>
            <w:color w:val="0000FF"/>
            <w:sz w:val="24"/>
            <w:szCs w:val="24"/>
            <w:u w:val="single"/>
          </w:rPr>
          <w:t>частью 1.3 статьи 16</w:t>
        </w:r>
      </w:hyperlink>
      <w:r w:rsidRPr="007A4B81">
        <w:rPr>
          <w:rFonts w:ascii="Arial" w:eastAsia="SimSun" w:hAnsi="Arial" w:cs="Arial"/>
          <w:sz w:val="24"/>
          <w:szCs w:val="24"/>
        </w:rPr>
        <w:t xml:space="preserve"> Федерального закона № 210-ФЗ;</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5.2. Жалоба подается в письменной форме на бумажном носителе, в электронной форме в администрацию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МФЦ,  либо в </w:t>
      </w:r>
      <w:r w:rsidRPr="007A4B81">
        <w:rPr>
          <w:rFonts w:ascii="Arial" w:eastAsia="SimSun" w:hAnsi="Arial" w:cs="Arial"/>
          <w:iCs/>
          <w:sz w:val="24"/>
          <w:szCs w:val="24"/>
        </w:rPr>
        <w:t>администрацию Клетского муниципального района</w:t>
      </w:r>
      <w:r w:rsidRPr="007A4B81">
        <w:rPr>
          <w:rFonts w:ascii="Arial" w:eastAsia="SimSun" w:hAnsi="Arial" w:cs="Arial"/>
          <w:sz w:val="24"/>
          <w:szCs w:val="24"/>
        </w:rPr>
        <w:t xml:space="preserve">, являющийся учредителем МФЦ (далее – учредитель МФЦ), а также в организации, предусмотренные </w:t>
      </w:r>
      <w:hyperlink r:id="rId17"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подаются руководителям этих организаций.</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Жалоба на решения и действия (бездействие)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должностного лица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муниципального служащего, руководителя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Жалоба на решения и действия (бездействие) организаций, предусмотренных </w:t>
      </w:r>
      <w:hyperlink r:id="rId19"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а также </w:t>
      </w:r>
      <w:r w:rsidRPr="007A4B81">
        <w:rPr>
          <w:rFonts w:ascii="Arial" w:eastAsia="SimSun" w:hAnsi="Arial" w:cs="Arial"/>
          <w:sz w:val="24"/>
          <w:szCs w:val="24"/>
        </w:rPr>
        <w:lastRenderedPageBreak/>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5.3. </w:t>
      </w:r>
      <w:r w:rsidRPr="007A4B81">
        <w:rPr>
          <w:rFonts w:ascii="Arial" w:eastAsia="Times New Roman" w:hAnsi="Arial" w:cs="Arial"/>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5.4. Жалоба должна содержать:</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1) наименование исполнительно-распорядительного органа муниципального образования, должностного лица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или муниципального служащего, МФЦ, его руководителя и (или) работника, организаций, предусмотренных </w:t>
      </w:r>
      <w:hyperlink r:id="rId20"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rsidR="002F5E4C" w:rsidRPr="007A4B81" w:rsidRDefault="002F5E4C" w:rsidP="007A4B81">
      <w:pPr>
        <w:autoSpaceDE w:val="0"/>
        <w:spacing w:after="0" w:line="240" w:lineRule="auto"/>
        <w:ind w:right="-16" w:firstLine="567"/>
        <w:rPr>
          <w:rFonts w:ascii="Arial" w:eastAsia="SimSun" w:hAnsi="Arial" w:cs="Arial"/>
          <w:sz w:val="24"/>
          <w:szCs w:val="24"/>
        </w:rPr>
      </w:pPr>
      <w:proofErr w:type="gramStart"/>
      <w:r w:rsidRPr="007A4B81">
        <w:rPr>
          <w:rFonts w:ascii="Arial" w:eastAsia="SimSu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21"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их работников;</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4) доводы, на основании которых заявитель не согласен с решением действием (бездействием)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должностного лица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или муниципального служащего, МФЦ, работника МФЦ, организаций, предусмотренных </w:t>
      </w:r>
      <w:hyperlink r:id="rId22"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Заявитель имеет право на получение информации и документов, необходимых для обоснования и рассмотрения жалобы.</w:t>
      </w:r>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работниками МФЦ, организаций, предусмотренных </w:t>
      </w:r>
      <w:hyperlink r:id="rId23"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в течение трех дней со дня ее поступления.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Жалоба, поступившая в администрацию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МФЦ, учредителю МФЦ, в организации, предусмотренные </w:t>
      </w:r>
      <w:hyperlink r:id="rId24"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МФЦ, организаций, предусмотренных </w:t>
      </w:r>
      <w:hyperlink r:id="rId25"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в приеме документов у заявителя либо в исправлении допущенных опечаток</w:t>
      </w:r>
      <w:proofErr w:type="gramEnd"/>
      <w:r w:rsidRPr="007A4B81">
        <w:rPr>
          <w:rFonts w:ascii="Arial" w:eastAsia="SimSun" w:hAnsi="Arial" w:cs="Arial"/>
          <w:sz w:val="24"/>
          <w:szCs w:val="24"/>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7A4B81">
        <w:rPr>
          <w:rFonts w:ascii="Arial" w:eastAsia="SimSun" w:hAnsi="Arial" w:cs="Arial"/>
          <w:sz w:val="24"/>
          <w:szCs w:val="24"/>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2F5E4C" w:rsidRPr="007A4B81" w:rsidRDefault="002F5E4C" w:rsidP="007A4B81">
      <w:pPr>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Должностное лицо, работник, наделенные полномочиями по рассмотрению жалоб в соответствии с </w:t>
      </w:r>
      <w:hyperlink r:id="rId26" w:history="1">
        <w:r w:rsidRPr="007A4B81">
          <w:rPr>
            <w:rFonts w:ascii="Arial" w:eastAsia="SimSun" w:hAnsi="Arial" w:cs="Arial"/>
            <w:color w:val="0000FF"/>
            <w:sz w:val="24"/>
            <w:szCs w:val="24"/>
            <w:u w:val="single"/>
          </w:rPr>
          <w:t>пунктом</w:t>
        </w:r>
      </w:hyperlink>
      <w:r w:rsidRPr="007A4B81">
        <w:rPr>
          <w:rFonts w:ascii="Arial" w:eastAsia="SimSun"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F5E4C" w:rsidRPr="007A4B81" w:rsidRDefault="002F5E4C" w:rsidP="007A4B81">
      <w:pPr>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tooltip="blocked::consultantplus://offline/ref=166B6C834A40D9ED059D12BC8CDD9D84D13C7A68142196DE02C83138nBMDI" w:history="1">
        <w:r w:rsidRPr="007A4B81">
          <w:rPr>
            <w:rFonts w:ascii="Arial" w:eastAsia="SimSun" w:hAnsi="Arial" w:cs="Arial"/>
            <w:color w:val="0000FF"/>
            <w:sz w:val="24"/>
            <w:szCs w:val="24"/>
            <w:u w:val="single"/>
          </w:rPr>
          <w:t>законом</w:t>
        </w:r>
      </w:hyperlink>
      <w:r w:rsidRPr="007A4B81">
        <w:rPr>
          <w:rFonts w:ascii="Arial" w:eastAsia="SimSun"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F5E4C" w:rsidRPr="007A4B81" w:rsidRDefault="002F5E4C" w:rsidP="007A4B81">
      <w:pPr>
        <w:spacing w:after="0" w:line="240" w:lineRule="auto"/>
        <w:ind w:firstLine="567"/>
        <w:rPr>
          <w:rFonts w:ascii="Arial" w:eastAsia="SimSun" w:hAnsi="Arial" w:cs="Arial"/>
          <w:bCs/>
          <w:sz w:val="24"/>
          <w:szCs w:val="24"/>
        </w:rPr>
      </w:pPr>
      <w:r w:rsidRPr="007A4B81">
        <w:rPr>
          <w:rFonts w:ascii="Arial" w:eastAsia="SimSun" w:hAnsi="Arial" w:cs="Arial"/>
          <w:bCs/>
          <w:sz w:val="24"/>
          <w:szCs w:val="24"/>
        </w:rPr>
        <w:t>В случае</w:t>
      </w:r>
      <w:proofErr w:type="gramStart"/>
      <w:r w:rsidRPr="007A4B81">
        <w:rPr>
          <w:rFonts w:ascii="Arial" w:eastAsia="SimSun" w:hAnsi="Arial" w:cs="Arial"/>
          <w:bCs/>
          <w:sz w:val="24"/>
          <w:szCs w:val="24"/>
        </w:rPr>
        <w:t>,</w:t>
      </w:r>
      <w:proofErr w:type="gramEnd"/>
      <w:r w:rsidRPr="007A4B81">
        <w:rPr>
          <w:rFonts w:ascii="Arial" w:eastAsia="SimSun"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8" w:history="1">
        <w:r w:rsidRPr="007A4B81">
          <w:rPr>
            <w:rFonts w:ascii="Arial" w:eastAsia="SimSun" w:hAnsi="Arial" w:cs="Arial"/>
            <w:color w:val="0000FF"/>
            <w:sz w:val="24"/>
            <w:szCs w:val="24"/>
            <w:u w:val="single"/>
          </w:rPr>
          <w:t>пунктом</w:t>
        </w:r>
      </w:hyperlink>
      <w:r w:rsidRPr="007A4B81">
        <w:rPr>
          <w:rFonts w:ascii="Arial" w:eastAsia="SimSun"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A4B81">
        <w:rPr>
          <w:rFonts w:ascii="Arial" w:eastAsia="SimSun"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5.7. По результатам рассмотрения жалобы принимается одно из следующих решений:</w:t>
      </w:r>
    </w:p>
    <w:p w:rsidR="002F5E4C" w:rsidRPr="007A4B81" w:rsidRDefault="002F5E4C" w:rsidP="007A4B81">
      <w:pPr>
        <w:autoSpaceDE w:val="0"/>
        <w:autoSpaceDN w:val="0"/>
        <w:adjustRightInd w:val="0"/>
        <w:spacing w:after="0" w:line="240" w:lineRule="auto"/>
        <w:ind w:firstLine="567"/>
        <w:rPr>
          <w:rFonts w:ascii="Arial" w:eastAsia="SimSun" w:hAnsi="Arial" w:cs="Arial"/>
          <w:strike/>
          <w:sz w:val="24"/>
          <w:szCs w:val="24"/>
        </w:rPr>
      </w:pPr>
      <w:proofErr w:type="gramStart"/>
      <w:r w:rsidRPr="007A4B81">
        <w:rPr>
          <w:rFonts w:ascii="Arial" w:eastAsia="SimSu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2) в удовлетворении жалобы отказывается.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5.8. Основаниями для отказа в удовлетворении жалобы являются: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1) признание </w:t>
      </w:r>
      <w:proofErr w:type="gramStart"/>
      <w:r w:rsidRPr="007A4B81">
        <w:rPr>
          <w:rFonts w:ascii="Arial" w:eastAsia="SimSun" w:hAnsi="Arial" w:cs="Arial"/>
          <w:sz w:val="24"/>
          <w:szCs w:val="24"/>
        </w:rPr>
        <w:t>правомерными</w:t>
      </w:r>
      <w:proofErr w:type="gramEnd"/>
      <w:r w:rsidRPr="007A4B81">
        <w:rPr>
          <w:rFonts w:ascii="Arial" w:eastAsia="SimSun" w:hAnsi="Arial" w:cs="Arial"/>
          <w:sz w:val="24"/>
          <w:szCs w:val="24"/>
        </w:rPr>
        <w:t xml:space="preserve"> решения и (или) действий (бездействия)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должностных лиц, муниципальных служащих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2) наличие вступившего в законную силу решения суда по жалобе о том же предмете и по тем же основаниям;</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lastRenderedPageBreak/>
        <w:t>3) подача жалобы лицом, полномочия которого не подтверждены в порядке, установленном законодательством Российской Федерации.</w:t>
      </w:r>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9"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4B81">
        <w:rPr>
          <w:rFonts w:ascii="Arial" w:eastAsia="SimSun" w:hAnsi="Arial" w:cs="Arial"/>
          <w:sz w:val="24"/>
          <w:szCs w:val="24"/>
        </w:rPr>
        <w:t>неудобства</w:t>
      </w:r>
      <w:proofErr w:type="gramEnd"/>
      <w:r w:rsidRPr="007A4B81">
        <w:rPr>
          <w:rFonts w:ascii="Arial" w:eastAsia="SimSu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В случае признания </w:t>
      </w:r>
      <w:proofErr w:type="gramStart"/>
      <w:r w:rsidRPr="007A4B81">
        <w:rPr>
          <w:rFonts w:ascii="Arial" w:eastAsia="SimSun" w:hAnsi="Arial" w:cs="Arial"/>
          <w:sz w:val="24"/>
          <w:szCs w:val="24"/>
        </w:rPr>
        <w:t>жалобы</w:t>
      </w:r>
      <w:proofErr w:type="gramEnd"/>
      <w:r w:rsidRPr="007A4B81">
        <w:rPr>
          <w:rFonts w:ascii="Arial" w:eastAsia="SimSu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5E4C" w:rsidRPr="007A4B81" w:rsidRDefault="002F5E4C" w:rsidP="007A4B81">
      <w:pPr>
        <w:autoSpaceDE w:val="0"/>
        <w:autoSpaceDN w:val="0"/>
        <w:adjustRightInd w:val="0"/>
        <w:spacing w:after="0" w:line="240" w:lineRule="auto"/>
        <w:ind w:firstLine="567"/>
        <w:rPr>
          <w:rFonts w:ascii="Arial" w:eastAsia="SimSun" w:hAnsi="Arial" w:cs="Arial"/>
          <w:bCs/>
          <w:sz w:val="24"/>
          <w:szCs w:val="24"/>
        </w:rPr>
      </w:pPr>
      <w:r w:rsidRPr="007A4B81">
        <w:rPr>
          <w:rFonts w:ascii="Arial" w:eastAsia="SimSun" w:hAnsi="Arial" w:cs="Arial"/>
          <w:sz w:val="24"/>
          <w:szCs w:val="24"/>
        </w:rPr>
        <w:t xml:space="preserve">5.10. В случае установления в ходе или по результатам </w:t>
      </w:r>
      <w:proofErr w:type="gramStart"/>
      <w:r w:rsidRPr="007A4B81">
        <w:rPr>
          <w:rFonts w:ascii="Arial" w:eastAsia="SimSun" w:hAnsi="Arial" w:cs="Arial"/>
          <w:sz w:val="24"/>
          <w:szCs w:val="24"/>
        </w:rPr>
        <w:t>рассмотрения жалобы признаков состава административного правонарушения</w:t>
      </w:r>
      <w:proofErr w:type="gramEnd"/>
      <w:r w:rsidRPr="007A4B81">
        <w:rPr>
          <w:rFonts w:ascii="Arial" w:eastAsia="SimSun" w:hAnsi="Arial" w:cs="Arial"/>
          <w:sz w:val="24"/>
          <w:szCs w:val="24"/>
        </w:rPr>
        <w:t xml:space="preserve"> или преступления должностное лицо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работник наделенные </w:t>
      </w:r>
      <w:r w:rsidRPr="007A4B81">
        <w:rPr>
          <w:rFonts w:ascii="Arial" w:eastAsia="SimSun"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должностных лиц МФЦ, работников организаций, предусмотренных </w:t>
      </w:r>
      <w:hyperlink r:id="rId30"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в судебном порядке в соответствии с законодательством Российской Федерации.</w:t>
      </w:r>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567"/>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567"/>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567"/>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567"/>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567"/>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709"/>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709"/>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709"/>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709"/>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709"/>
        <w:jc w:val="both"/>
        <w:rPr>
          <w:rFonts w:ascii="Arial" w:eastAsia="SimSun" w:hAnsi="Arial" w:cs="Arial"/>
          <w:sz w:val="24"/>
          <w:szCs w:val="24"/>
          <w:u w:val="single"/>
        </w:rPr>
      </w:pPr>
    </w:p>
    <w:p w:rsidR="002F5E4C" w:rsidRPr="007A4B81" w:rsidRDefault="002F5E4C" w:rsidP="007A4B81">
      <w:pPr>
        <w:autoSpaceDE w:val="0"/>
        <w:autoSpaceDN w:val="0"/>
        <w:adjustRightInd w:val="0"/>
        <w:spacing w:line="240" w:lineRule="auto"/>
        <w:ind w:left="4962"/>
        <w:jc w:val="right"/>
        <w:rPr>
          <w:rFonts w:ascii="Arial" w:eastAsia="SimSun" w:hAnsi="Arial" w:cs="Arial"/>
          <w:sz w:val="24"/>
          <w:szCs w:val="24"/>
        </w:rPr>
      </w:pPr>
      <w:r w:rsidRPr="007A4B81">
        <w:rPr>
          <w:rFonts w:ascii="Arial" w:eastAsia="SimSun" w:hAnsi="Arial" w:cs="Arial"/>
          <w:sz w:val="24"/>
          <w:szCs w:val="24"/>
        </w:rPr>
        <w:lastRenderedPageBreak/>
        <w:t>ПРИЛОЖЕНИЕ 1</w:t>
      </w:r>
    </w:p>
    <w:p w:rsidR="002F5E4C" w:rsidRPr="007A4B81" w:rsidRDefault="002F5E4C" w:rsidP="007A4B81">
      <w:pPr>
        <w:spacing w:line="240" w:lineRule="auto"/>
        <w:ind w:left="4962"/>
        <w:jc w:val="right"/>
        <w:rPr>
          <w:rFonts w:ascii="Arial" w:eastAsia="SimSun" w:hAnsi="Arial" w:cs="Arial"/>
          <w:sz w:val="24"/>
          <w:szCs w:val="24"/>
        </w:rPr>
      </w:pPr>
      <w:r w:rsidRPr="007A4B81">
        <w:rPr>
          <w:rFonts w:ascii="Arial" w:eastAsia="SimSun" w:hAnsi="Arial" w:cs="Arial"/>
          <w:sz w:val="24"/>
          <w:szCs w:val="24"/>
        </w:rPr>
        <w:t xml:space="preserve">к Административному регламенту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 утвержденному постановлением администрации Захаровского сельского поселения                      </w:t>
      </w:r>
      <w:proofErr w:type="gramStart"/>
      <w:r w:rsidRPr="007A4B81">
        <w:rPr>
          <w:rFonts w:ascii="Arial" w:eastAsia="SimSun" w:hAnsi="Arial" w:cs="Arial"/>
          <w:sz w:val="24"/>
          <w:szCs w:val="24"/>
        </w:rPr>
        <w:t>от</w:t>
      </w:r>
      <w:proofErr w:type="gramEnd"/>
      <w:r w:rsidRPr="007A4B81">
        <w:rPr>
          <w:rFonts w:ascii="Arial" w:eastAsia="SimSun" w:hAnsi="Arial" w:cs="Arial"/>
          <w:sz w:val="24"/>
          <w:szCs w:val="24"/>
        </w:rPr>
        <w:t xml:space="preserve">  __________</w:t>
      </w:r>
    </w:p>
    <w:p w:rsidR="002F5E4C" w:rsidRPr="002F5E4C" w:rsidRDefault="002F5E4C" w:rsidP="002F5E4C">
      <w:pPr>
        <w:shd w:val="clear" w:color="auto" w:fill="FFFFFF"/>
        <w:spacing w:after="210" w:line="240" w:lineRule="auto"/>
        <w:jc w:val="center"/>
        <w:textAlignment w:val="baseline"/>
        <w:rPr>
          <w:rFonts w:ascii="Arial" w:eastAsia="Times New Roman" w:hAnsi="Arial" w:cs="Arial"/>
          <w:b/>
          <w:bCs/>
          <w:color w:val="444444"/>
          <w:sz w:val="24"/>
          <w:szCs w:val="24"/>
          <w:lang w:eastAsia="ru-RU"/>
        </w:rPr>
      </w:pPr>
      <w:r w:rsidRPr="002F5E4C">
        <w:rPr>
          <w:rFonts w:ascii="Arial" w:eastAsia="Times New Roman" w:hAnsi="Arial" w:cs="Arial"/>
          <w:b/>
          <w:bCs/>
          <w:color w:val="444444"/>
          <w:sz w:val="24"/>
          <w:szCs w:val="24"/>
          <w:shd w:val="clear" w:color="auto" w:fill="FFFFFF"/>
          <w:lang w:eastAsia="ru-RU"/>
        </w:rPr>
        <w:t>Форма заявления о предоставлении водного объекта в пользование</w:t>
      </w:r>
    </w:p>
    <w:tbl>
      <w:tblPr>
        <w:tblW w:w="0" w:type="auto"/>
        <w:tblCellMar>
          <w:left w:w="0" w:type="dxa"/>
          <w:right w:w="0" w:type="dxa"/>
        </w:tblCellMar>
        <w:tblLook w:val="04A0" w:firstRow="1" w:lastRow="0" w:firstColumn="1" w:lastColumn="0" w:noHBand="0" w:noVBand="1"/>
      </w:tblPr>
      <w:tblGrid>
        <w:gridCol w:w="4410"/>
        <w:gridCol w:w="4410"/>
      </w:tblGrid>
      <w:tr w:rsidR="002F5E4C" w:rsidRPr="002F5E4C" w:rsidTr="002F5E4C">
        <w:trPr>
          <w:trHeight w:val="15"/>
        </w:trPr>
        <w:tc>
          <w:tcPr>
            <w:tcW w:w="4410" w:type="dxa"/>
          </w:tcPr>
          <w:p w:rsidR="002F5E4C" w:rsidRPr="002F5E4C" w:rsidRDefault="002F5E4C" w:rsidP="002F5E4C">
            <w:pPr>
              <w:rPr>
                <w:rFonts w:ascii="SimSun" w:eastAsia="SimSun" w:hAnsi="Times New Roman" w:cs="Times New Roman"/>
                <w:sz w:val="24"/>
                <w:szCs w:val="24"/>
              </w:rPr>
            </w:pPr>
          </w:p>
        </w:tc>
        <w:tc>
          <w:tcPr>
            <w:tcW w:w="4410" w:type="dxa"/>
          </w:tcPr>
          <w:p w:rsidR="002F5E4C" w:rsidRPr="002F5E4C" w:rsidRDefault="002F5E4C" w:rsidP="002F5E4C">
            <w:pPr>
              <w:rPr>
                <w:rFonts w:ascii="SimSun" w:eastAsia="SimSun" w:hAnsi="Times New Roman" w:cs="Times New Roman"/>
                <w:sz w:val="24"/>
                <w:szCs w:val="24"/>
              </w:rPr>
            </w:pPr>
          </w:p>
        </w:tc>
      </w:tr>
      <w:tr w:rsidR="002F5E4C" w:rsidRPr="002F5E4C" w:rsidTr="002F5E4C">
        <w:tc>
          <w:tcPr>
            <w:tcW w:w="4410" w:type="dxa"/>
          </w:tcPr>
          <w:p w:rsidR="002F5E4C" w:rsidRPr="002F5E4C" w:rsidRDefault="002F5E4C" w:rsidP="002F5E4C">
            <w:pPr>
              <w:rPr>
                <w:rFonts w:ascii="SimSun" w:eastAsia="SimSun" w:hAnsi="Times New Roman" w:cs="Times New Roman"/>
                <w:sz w:val="24"/>
                <w:szCs w:val="24"/>
              </w:rPr>
            </w:pPr>
          </w:p>
        </w:tc>
        <w:tc>
          <w:tcPr>
            <w:tcW w:w="4410" w:type="dxa"/>
            <w:tcBorders>
              <w:top w:val="nil"/>
              <w:left w:val="nil"/>
              <w:bottom w:val="single" w:sz="6" w:space="0" w:color="000000"/>
              <w:right w:val="nil"/>
            </w:tcBorders>
          </w:tcPr>
          <w:p w:rsidR="002F5E4C" w:rsidRPr="002F5E4C" w:rsidRDefault="002F5E4C" w:rsidP="002F5E4C">
            <w:pPr>
              <w:rPr>
                <w:rFonts w:ascii="SimSun" w:eastAsia="SimSun" w:hAnsi="Times New Roman" w:cs="Times New Roman"/>
                <w:sz w:val="24"/>
                <w:szCs w:val="24"/>
              </w:rPr>
            </w:pPr>
          </w:p>
        </w:tc>
      </w:tr>
      <w:tr w:rsidR="002F5E4C" w:rsidRPr="002F5E4C" w:rsidTr="002F5E4C">
        <w:tc>
          <w:tcPr>
            <w:tcW w:w="4410" w:type="dxa"/>
          </w:tcPr>
          <w:p w:rsidR="002F5E4C" w:rsidRPr="002F5E4C" w:rsidRDefault="002F5E4C" w:rsidP="002F5E4C">
            <w:pPr>
              <w:rPr>
                <w:rFonts w:ascii="SimSun" w:eastAsia="SimSun" w:hAnsi="Times New Roman" w:cs="Times New Roman"/>
                <w:sz w:val="24"/>
                <w:szCs w:val="24"/>
              </w:rPr>
            </w:pPr>
          </w:p>
        </w:tc>
        <w:tc>
          <w:tcPr>
            <w:tcW w:w="4410" w:type="dxa"/>
            <w:hideMark/>
          </w:tcPr>
          <w:p w:rsidR="002F5E4C" w:rsidRPr="002F5E4C" w:rsidRDefault="002F5E4C" w:rsidP="002F5E4C">
            <w:pPr>
              <w:spacing w:after="0" w:line="240" w:lineRule="auto"/>
              <w:jc w:val="center"/>
              <w:textAlignment w:val="baseline"/>
              <w:rPr>
                <w:rFonts w:ascii="Times New Roman" w:eastAsia="Times New Roman" w:hAnsi="Times New Roman" w:cs="Times New Roman"/>
                <w:sz w:val="24"/>
                <w:szCs w:val="24"/>
                <w:lang w:eastAsia="ru-RU"/>
              </w:rPr>
            </w:pPr>
            <w:r w:rsidRPr="002F5E4C">
              <w:rPr>
                <w:rFonts w:ascii="Times New Roman" w:eastAsia="Times New Roman" w:hAnsi="Times New Roman" w:cs="Times New Roman"/>
                <w:sz w:val="24"/>
                <w:szCs w:val="24"/>
                <w:lang w:eastAsia="ru-RU"/>
              </w:rPr>
              <w:t>(Федеральное агентство водных ресурсов или его территориальный орган, уполномоченный орган исполнительной власти субъекта Российской Федерации, орган местного самоуправления)</w:t>
            </w:r>
          </w:p>
        </w:tc>
      </w:tr>
    </w:tbl>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Pr="002F5E4C" w:rsidRDefault="002F5E4C" w:rsidP="002F5E4C">
      <w:pPr>
        <w:spacing w:after="150"/>
        <w:jc w:val="cente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ЗАЯВЛЕНИЕ</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__________________________________________________________________</w:t>
      </w:r>
    </w:p>
    <w:p w:rsidR="002F5E4C" w:rsidRPr="002F5E4C" w:rsidRDefault="002F5E4C" w:rsidP="002F5E4C">
      <w:pPr>
        <w:spacing w:after="150"/>
        <w:rPr>
          <w:rFonts w:ascii="Times New Roman" w:eastAsia="Courier New" w:hAnsi="Times New Roman" w:cs="Times New Roman"/>
          <w:sz w:val="18"/>
          <w:szCs w:val="18"/>
        </w:rPr>
      </w:pPr>
      <w:r w:rsidRPr="002F5E4C">
        <w:rPr>
          <w:rFonts w:ascii="Times New Roman" w:eastAsia="Courier New" w:hAnsi="Times New Roman" w:cs="Times New Roman"/>
          <w:sz w:val="24"/>
          <w:szCs w:val="24"/>
        </w:rPr>
        <w:t xml:space="preserve">  </w:t>
      </w:r>
      <w:r w:rsidRPr="002F5E4C">
        <w:rPr>
          <w:rFonts w:ascii="Times New Roman" w:eastAsia="Courier New" w:hAnsi="Times New Roman" w:cs="Times New Roman"/>
          <w:sz w:val="18"/>
          <w:szCs w:val="18"/>
        </w:rPr>
        <w:t>(полное и сокращенное наименование юридического лица, Ф.И.О.   заявителя </w:t>
      </w:r>
      <w:proofErr w:type="gramStart"/>
      <w:r w:rsidRPr="002F5E4C">
        <w:rPr>
          <w:rFonts w:ascii="Times New Roman" w:eastAsia="Courier New" w:hAnsi="Times New Roman" w:cs="Times New Roman"/>
          <w:sz w:val="18"/>
          <w:szCs w:val="18"/>
        </w:rPr>
        <w:t>-ф</w:t>
      </w:r>
      <w:proofErr w:type="gramEnd"/>
      <w:r w:rsidRPr="002F5E4C">
        <w:rPr>
          <w:rFonts w:ascii="Times New Roman" w:eastAsia="Courier New" w:hAnsi="Times New Roman" w:cs="Times New Roman"/>
          <w:sz w:val="18"/>
          <w:szCs w:val="18"/>
        </w:rPr>
        <w:t>изического лица или индивидуального   предпринимателя)</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ИНН __________________________ КПП   _____________________________</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ОГРН _________________________ ОКПО  _____________________________</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ОКОПФ ________________________ ОКФС  _____________________________</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ОКВЭД ________________________ ОКОНХ _____________________________</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ОКАТО ________________________</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roofErr w:type="gramStart"/>
      <w:r w:rsidRPr="002F5E4C">
        <w:rPr>
          <w:rFonts w:ascii="Times New Roman" w:eastAsia="Courier New" w:hAnsi="Times New Roman" w:cs="Times New Roman"/>
          <w:sz w:val="24"/>
          <w:szCs w:val="24"/>
        </w:rPr>
        <w:t>действующего</w:t>
      </w:r>
      <w:proofErr w:type="gramEnd"/>
      <w:r w:rsidRPr="002F5E4C">
        <w:rPr>
          <w:rFonts w:ascii="Times New Roman" w:eastAsia="Courier New" w:hAnsi="Times New Roman" w:cs="Times New Roman"/>
          <w:sz w:val="24"/>
          <w:szCs w:val="24"/>
        </w:rPr>
        <w:t> на основании</w:t>
      </w:r>
    </w:p>
    <w:tbl>
      <w:tblPr>
        <w:tblW w:w="0" w:type="auto"/>
        <w:jc w:val="center"/>
        <w:tblCellMar>
          <w:left w:w="0" w:type="dxa"/>
          <w:right w:w="0" w:type="dxa"/>
        </w:tblCellMar>
        <w:tblLook w:val="04A0" w:firstRow="1" w:lastRow="0" w:firstColumn="1" w:lastColumn="0" w:noHBand="0" w:noVBand="1"/>
      </w:tblPr>
      <w:tblGrid>
        <w:gridCol w:w="1500"/>
        <w:gridCol w:w="7500"/>
      </w:tblGrid>
      <w:tr w:rsidR="002F5E4C" w:rsidRPr="002F5E4C" w:rsidTr="002F5E4C">
        <w:trPr>
          <w:jc w:val="center"/>
        </w:trPr>
        <w:tc>
          <w:tcPr>
            <w:tcW w:w="1500" w:type="dxa"/>
            <w:tcBorders>
              <w:top w:val="single" w:sz="6" w:space="0" w:color="auto"/>
              <w:left w:val="single" w:sz="6" w:space="0" w:color="auto"/>
              <w:bottom w:val="single" w:sz="6" w:space="0" w:color="auto"/>
              <w:right w:val="single" w:sz="6" w:space="0" w:color="auto"/>
            </w:tcBorders>
            <w:hideMark/>
          </w:tcPr>
          <w:p w:rsidR="002F5E4C" w:rsidRPr="002F5E4C" w:rsidRDefault="002F5E4C" w:rsidP="002F5E4C">
            <w:pPr>
              <w:spacing w:after="150"/>
              <w:rPr>
                <w:rFonts w:ascii="Times New Roman" w:eastAsia="SimSun" w:hAnsi="Times New Roman" w:cs="Times New Roman"/>
                <w:sz w:val="24"/>
                <w:szCs w:val="24"/>
              </w:rPr>
            </w:pPr>
            <w:r w:rsidRPr="002F5E4C">
              <w:rPr>
                <w:rFonts w:ascii="Times New Roman" w:eastAsia="Courier New" w:hAnsi="Times New Roman" w:cs="Times New Roman"/>
                <w:sz w:val="24"/>
                <w:szCs w:val="24"/>
              </w:rPr>
              <w:t xml:space="preserve">  </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c>
          <w:tcPr>
            <w:tcW w:w="7500" w:type="dxa"/>
            <w:tcBorders>
              <w:top w:val="nil"/>
              <w:left w:val="single" w:sz="6" w:space="0" w:color="auto"/>
              <w:bottom w:val="nil"/>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устава </w:t>
            </w:r>
          </w:p>
        </w:tc>
      </w:tr>
      <w:tr w:rsidR="002F5E4C" w:rsidRPr="002F5E4C" w:rsidTr="002F5E4C">
        <w:trPr>
          <w:jc w:val="center"/>
        </w:trPr>
        <w:tc>
          <w:tcPr>
            <w:tcW w:w="9000" w:type="dxa"/>
            <w:gridSpan w:val="2"/>
          </w:tcPr>
          <w:p w:rsidR="002F5E4C" w:rsidRPr="002F5E4C" w:rsidRDefault="002F5E4C" w:rsidP="002F5E4C">
            <w:pPr>
              <w:rPr>
                <w:rFonts w:ascii="Times New Roman" w:eastAsia="Courier New" w:hAnsi="Times New Roman" w:cs="Times New Roman"/>
                <w:sz w:val="24"/>
                <w:szCs w:val="24"/>
              </w:rPr>
            </w:pPr>
          </w:p>
        </w:tc>
      </w:tr>
      <w:tr w:rsidR="002F5E4C" w:rsidRPr="002F5E4C" w:rsidTr="002F5E4C">
        <w:trPr>
          <w:jc w:val="center"/>
        </w:trPr>
        <w:tc>
          <w:tcPr>
            <w:tcW w:w="1500" w:type="dxa"/>
            <w:tcBorders>
              <w:top w:val="single" w:sz="6" w:space="0" w:color="auto"/>
              <w:left w:val="single" w:sz="6" w:space="0" w:color="auto"/>
              <w:bottom w:val="single" w:sz="6" w:space="0" w:color="auto"/>
              <w:right w:val="single" w:sz="6" w:space="0" w:color="auto"/>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c>
          <w:tcPr>
            <w:tcW w:w="7500" w:type="dxa"/>
            <w:tcBorders>
              <w:top w:val="nil"/>
              <w:left w:val="single" w:sz="6" w:space="0" w:color="auto"/>
              <w:bottom w:val="nil"/>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положения </w:t>
            </w:r>
          </w:p>
        </w:tc>
      </w:tr>
      <w:tr w:rsidR="002F5E4C" w:rsidRPr="002F5E4C" w:rsidTr="002F5E4C">
        <w:trPr>
          <w:jc w:val="center"/>
        </w:trPr>
        <w:tc>
          <w:tcPr>
            <w:tcW w:w="9000" w:type="dxa"/>
            <w:gridSpan w:val="2"/>
          </w:tcPr>
          <w:p w:rsidR="002F5E4C" w:rsidRPr="002F5E4C" w:rsidRDefault="002F5E4C" w:rsidP="002F5E4C">
            <w:pPr>
              <w:rPr>
                <w:rFonts w:ascii="Times New Roman" w:eastAsia="Courier New" w:hAnsi="Times New Roman" w:cs="Times New Roman"/>
                <w:sz w:val="24"/>
                <w:szCs w:val="24"/>
              </w:rPr>
            </w:pPr>
          </w:p>
        </w:tc>
      </w:tr>
      <w:tr w:rsidR="002F5E4C" w:rsidRPr="002F5E4C" w:rsidTr="002F5E4C">
        <w:trPr>
          <w:jc w:val="center"/>
        </w:trPr>
        <w:tc>
          <w:tcPr>
            <w:tcW w:w="1500" w:type="dxa"/>
            <w:tcBorders>
              <w:top w:val="single" w:sz="6" w:space="0" w:color="auto"/>
              <w:left w:val="single" w:sz="6" w:space="0" w:color="auto"/>
              <w:bottom w:val="single" w:sz="6" w:space="0" w:color="auto"/>
              <w:right w:val="single" w:sz="6" w:space="0" w:color="auto"/>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c>
          <w:tcPr>
            <w:tcW w:w="7500" w:type="dxa"/>
            <w:tcBorders>
              <w:top w:val="nil"/>
              <w:left w:val="single" w:sz="6" w:space="0" w:color="auto"/>
              <w:bottom w:val="nil"/>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иное (указать вид документа) __________________________________</w:t>
            </w:r>
          </w:p>
        </w:tc>
      </w:tr>
    </w:tbl>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w:t>
      </w:r>
      <w:proofErr w:type="gramStart"/>
      <w:r w:rsidRPr="002F5E4C">
        <w:rPr>
          <w:rFonts w:ascii="Times New Roman" w:eastAsia="Courier New" w:hAnsi="Times New Roman" w:cs="Times New Roman"/>
          <w:sz w:val="24"/>
          <w:szCs w:val="24"/>
        </w:rPr>
        <w:t>зарегистрированного</w:t>
      </w:r>
      <w:proofErr w:type="gramEnd"/>
      <w:r w:rsidRPr="002F5E4C">
        <w:rPr>
          <w:rFonts w:ascii="Times New Roman" w:eastAsia="Courier New" w:hAnsi="Times New Roman" w:cs="Times New Roman"/>
          <w:sz w:val="24"/>
          <w:szCs w:val="24"/>
        </w:rPr>
        <w:t> ______________________________________________                        </w:t>
      </w:r>
      <w:r w:rsidRPr="002F5E4C">
        <w:rPr>
          <w:rFonts w:ascii="Times New Roman" w:eastAsia="Courier New" w:hAnsi="Times New Roman" w:cs="Times New Roman"/>
          <w:sz w:val="16"/>
          <w:szCs w:val="16"/>
        </w:rPr>
        <w:t>(кем и когда зарегистрированы юридическое    лицо, индивидуальный предприниматель)</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Документ,  подтверждающий государственную регистрацию </w:t>
      </w:r>
      <w:proofErr w:type="gramStart"/>
      <w:r w:rsidRPr="002F5E4C">
        <w:rPr>
          <w:rFonts w:ascii="Times New Roman" w:eastAsia="Courier New" w:hAnsi="Times New Roman" w:cs="Times New Roman"/>
          <w:sz w:val="24"/>
          <w:szCs w:val="24"/>
        </w:rPr>
        <w:t>юридического</w:t>
      </w:r>
      <w:proofErr w:type="gramEnd"/>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лица, индивидуального предпринимателя</w:t>
      </w:r>
    </w:p>
    <w:p w:rsidR="007A4B81"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 от "__" ____________ 20__ г.,  </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w:t>
      </w:r>
      <w:r w:rsidRPr="002F5E4C">
        <w:rPr>
          <w:rFonts w:ascii="Times New Roman" w:eastAsia="Courier New" w:hAnsi="Times New Roman" w:cs="Times New Roman"/>
          <w:sz w:val="16"/>
          <w:szCs w:val="16"/>
        </w:rPr>
        <w:t>(наименование и реквизиты документа)</w:t>
      </w:r>
      <w:r w:rsidRPr="002F5E4C">
        <w:rPr>
          <w:rFonts w:ascii="Times New Roman" w:eastAsia="Courier New" w:hAnsi="Times New Roman" w:cs="Times New Roman"/>
          <w:sz w:val="24"/>
          <w:szCs w:val="24"/>
        </w:rPr>
        <w:t xml:space="preserve"> выдан "__" _____________ 20__ г. _________________________________                                         </w:t>
      </w:r>
      <w:r w:rsidRPr="002F5E4C">
        <w:rPr>
          <w:rFonts w:ascii="Times New Roman" w:eastAsia="Courier New" w:hAnsi="Times New Roman" w:cs="Times New Roman"/>
          <w:sz w:val="16"/>
          <w:szCs w:val="16"/>
        </w:rPr>
        <w:t>(когда и кем выдан)</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Место нахождения (юридический адрес) 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__________________________________________________________________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Банковские реквизиты _____________________________________________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__________________________________________________________________</w:t>
      </w:r>
    </w:p>
    <w:p w:rsidR="007A4B81"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В лице ___________________________________________________________         </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w:t>
      </w:r>
      <w:r w:rsidRPr="002F5E4C">
        <w:rPr>
          <w:rFonts w:ascii="Times New Roman" w:eastAsia="Courier New" w:hAnsi="Times New Roman" w:cs="Times New Roman"/>
          <w:sz w:val="16"/>
          <w:szCs w:val="16"/>
        </w:rPr>
        <w:t> (должность, представитель, Ф.И.О. полностью)</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дата рождения 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паспорт серии ________ N ________ код подразделения ______________</w:t>
      </w:r>
    </w:p>
    <w:p w:rsidR="007A4B81"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__________________________________________________________________             </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w:t>
      </w:r>
      <w:r w:rsidRPr="002F5E4C">
        <w:rPr>
          <w:rFonts w:ascii="Times New Roman" w:eastAsia="Courier New" w:hAnsi="Times New Roman" w:cs="Times New Roman"/>
          <w:sz w:val="16"/>
          <w:szCs w:val="16"/>
        </w:rPr>
        <w:t>(иной документ, удостоверяющий личность)</w:t>
      </w:r>
      <w:r w:rsidRPr="002F5E4C">
        <w:rPr>
          <w:rFonts w:ascii="Times New Roman" w:eastAsia="Courier New" w:hAnsi="Times New Roman" w:cs="Times New Roman"/>
          <w:sz w:val="24"/>
          <w:szCs w:val="24"/>
        </w:rPr>
        <w:t xml:space="preserve"> выдан "__" _____________ 20__ г. _________________________________                                         </w:t>
      </w:r>
      <w:r w:rsidRPr="002F5E4C">
        <w:rPr>
          <w:rFonts w:ascii="Times New Roman" w:eastAsia="Courier New" w:hAnsi="Times New Roman" w:cs="Times New Roman"/>
          <w:sz w:val="16"/>
          <w:szCs w:val="16"/>
        </w:rPr>
        <w:t>(когда и кем выдан)</w:t>
      </w:r>
      <w:r w:rsidRPr="002F5E4C">
        <w:rPr>
          <w:rFonts w:ascii="Times New Roman" w:eastAsia="Courier New" w:hAnsi="Times New Roman" w:cs="Times New Roman"/>
          <w:sz w:val="24"/>
          <w:szCs w:val="24"/>
        </w:rPr>
        <w:t xml:space="preserve"> адрес проживания _________________________________________________                                                          </w:t>
      </w:r>
      <w:r w:rsidRPr="002F5E4C">
        <w:rPr>
          <w:rFonts w:ascii="Times New Roman" w:eastAsia="Courier New" w:hAnsi="Times New Roman" w:cs="Times New Roman"/>
          <w:sz w:val="16"/>
          <w:szCs w:val="16"/>
        </w:rPr>
        <w:t>  </w:t>
      </w:r>
      <w:proofErr w:type="gramStart"/>
      <w:r w:rsidRPr="002F5E4C">
        <w:rPr>
          <w:rFonts w:ascii="Times New Roman" w:eastAsia="Courier New" w:hAnsi="Times New Roman" w:cs="Times New Roman"/>
          <w:sz w:val="16"/>
          <w:szCs w:val="16"/>
        </w:rPr>
        <w:t xml:space="preserve">(  </w:t>
      </w:r>
      <w:proofErr w:type="gramEnd"/>
      <w:r w:rsidRPr="002F5E4C">
        <w:rPr>
          <w:rFonts w:ascii="Times New Roman" w:eastAsia="Courier New" w:hAnsi="Times New Roman" w:cs="Times New Roman"/>
          <w:sz w:val="16"/>
          <w:szCs w:val="16"/>
        </w:rPr>
        <w:t>полностью место постоянного проживания)</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__________________________________________________________________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контактный телефон: _____________________________________________,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roofErr w:type="gramStart"/>
      <w:r w:rsidRPr="002F5E4C">
        <w:rPr>
          <w:rFonts w:ascii="Times New Roman" w:eastAsia="Courier New" w:hAnsi="Times New Roman" w:cs="Times New Roman"/>
          <w:sz w:val="24"/>
          <w:szCs w:val="24"/>
        </w:rPr>
        <w:t>действующий</w:t>
      </w:r>
      <w:proofErr w:type="gramEnd"/>
      <w:r w:rsidRPr="002F5E4C">
        <w:rPr>
          <w:rFonts w:ascii="Times New Roman" w:eastAsia="Courier New" w:hAnsi="Times New Roman" w:cs="Times New Roman"/>
          <w:sz w:val="24"/>
          <w:szCs w:val="24"/>
        </w:rPr>
        <w:t> от имени юридического лица:</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
    <w:p w:rsidR="002F5E4C" w:rsidRPr="002F5E4C" w:rsidRDefault="002F5E4C" w:rsidP="002F5E4C">
      <w:pPr>
        <w:rPr>
          <w:rFonts w:ascii="Times New Roman" w:eastAsia="SimSun" w:hAnsi="Times New Roman" w:cs="Times New Roman"/>
          <w:sz w:val="24"/>
          <w:szCs w:val="24"/>
        </w:rPr>
      </w:pPr>
    </w:p>
    <w:tbl>
      <w:tblPr>
        <w:tblW w:w="9221" w:type="dxa"/>
        <w:jc w:val="center"/>
        <w:tblCellMar>
          <w:left w:w="0" w:type="dxa"/>
          <w:right w:w="0" w:type="dxa"/>
        </w:tblCellMar>
        <w:tblLook w:val="04A0" w:firstRow="1" w:lastRow="0" w:firstColumn="1" w:lastColumn="0" w:noHBand="0" w:noVBand="1"/>
      </w:tblPr>
      <w:tblGrid>
        <w:gridCol w:w="802"/>
        <w:gridCol w:w="2812"/>
        <w:gridCol w:w="5607"/>
      </w:tblGrid>
      <w:tr w:rsidR="002F5E4C" w:rsidRPr="002F5E4C" w:rsidTr="002F5E4C">
        <w:trPr>
          <w:jc w:val="center"/>
        </w:trPr>
        <w:tc>
          <w:tcPr>
            <w:tcW w:w="979" w:type="dxa"/>
            <w:tcBorders>
              <w:top w:val="single" w:sz="6" w:space="0" w:color="auto"/>
              <w:left w:val="single" w:sz="6" w:space="0" w:color="auto"/>
              <w:bottom w:val="single" w:sz="6" w:space="0" w:color="auto"/>
              <w:right w:val="single" w:sz="6" w:space="0" w:color="auto"/>
            </w:tcBorders>
          </w:tcPr>
          <w:p w:rsidR="002F5E4C" w:rsidRPr="002F5E4C" w:rsidRDefault="002F5E4C" w:rsidP="002F5E4C">
            <w:pPr>
              <w:rPr>
                <w:rFonts w:ascii="Times New Roman" w:eastAsia="SimSun"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lastRenderedPageBreak/>
              <w:t>  </w:t>
            </w:r>
          </w:p>
        </w:tc>
        <w:tc>
          <w:tcPr>
            <w:tcW w:w="3050" w:type="dxa"/>
            <w:vMerge w:val="restart"/>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lastRenderedPageBreak/>
              <w:t>без доверенности  </w:t>
            </w:r>
          </w:p>
        </w:tc>
        <w:tc>
          <w:tcPr>
            <w:tcW w:w="5192" w:type="dxa"/>
            <w:tcBorders>
              <w:top w:val="nil"/>
              <w:left w:val="nil"/>
              <w:bottom w:val="single" w:sz="6" w:space="0" w:color="auto"/>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lastRenderedPageBreak/>
              <w:t> </w:t>
            </w:r>
          </w:p>
        </w:tc>
      </w:tr>
      <w:tr w:rsidR="002F5E4C" w:rsidRPr="002F5E4C" w:rsidTr="002F5E4C">
        <w:trPr>
          <w:jc w:val="center"/>
        </w:trPr>
        <w:tc>
          <w:tcPr>
            <w:tcW w:w="979" w:type="dxa"/>
            <w:tcBorders>
              <w:top w:val="single" w:sz="6" w:space="0" w:color="auto"/>
              <w:left w:val="nil"/>
              <w:bottom w:val="single" w:sz="6" w:space="0" w:color="auto"/>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c>
          <w:tcPr>
            <w:tcW w:w="0" w:type="auto"/>
            <w:vMerge/>
            <w:vAlign w:val="center"/>
            <w:hideMark/>
          </w:tcPr>
          <w:p w:rsidR="002F5E4C" w:rsidRPr="002F5E4C" w:rsidRDefault="002F5E4C" w:rsidP="002F5E4C">
            <w:pPr>
              <w:spacing w:after="0" w:line="240" w:lineRule="auto"/>
              <w:rPr>
                <w:rFonts w:ascii="Times New Roman" w:eastAsia="Courier New" w:hAnsi="Times New Roman" w:cs="Times New Roman"/>
                <w:sz w:val="24"/>
                <w:szCs w:val="24"/>
              </w:rPr>
            </w:pPr>
          </w:p>
        </w:tc>
        <w:tc>
          <w:tcPr>
            <w:tcW w:w="5192" w:type="dxa"/>
            <w:tcBorders>
              <w:top w:val="single" w:sz="6" w:space="0" w:color="auto"/>
              <w:left w:val="nil"/>
              <w:bottom w:val="nil"/>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16"/>
                <w:szCs w:val="16"/>
              </w:rPr>
            </w:pPr>
            <w:proofErr w:type="gramStart"/>
            <w:r w:rsidRPr="002F5E4C">
              <w:rPr>
                <w:rFonts w:ascii="Times New Roman" w:eastAsia="Courier New" w:hAnsi="Times New Roman" w:cs="Times New Roman"/>
                <w:sz w:val="24"/>
                <w:szCs w:val="24"/>
              </w:rPr>
              <w:t>(</w:t>
            </w:r>
            <w:r w:rsidRPr="002F5E4C">
              <w:rPr>
                <w:rFonts w:ascii="Times New Roman" w:eastAsia="Courier New" w:hAnsi="Times New Roman" w:cs="Times New Roman"/>
                <w:sz w:val="16"/>
                <w:szCs w:val="16"/>
              </w:rPr>
              <w:t>указывается лицом, имеющим право действовать   от имени юридического лица </w:t>
            </w:r>
            <w:proofErr w:type="gramEnd"/>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16"/>
                <w:szCs w:val="16"/>
              </w:rPr>
              <w:t>      без доверенности в силу закона или    учредительных документов) </w:t>
            </w:r>
          </w:p>
        </w:tc>
      </w:tr>
      <w:tr w:rsidR="002F5E4C" w:rsidRPr="002F5E4C" w:rsidTr="002F5E4C">
        <w:trPr>
          <w:jc w:val="center"/>
        </w:trPr>
        <w:tc>
          <w:tcPr>
            <w:tcW w:w="979" w:type="dxa"/>
            <w:tcBorders>
              <w:top w:val="single" w:sz="6" w:space="0" w:color="auto"/>
              <w:left w:val="single" w:sz="6" w:space="0" w:color="auto"/>
              <w:bottom w:val="single" w:sz="6" w:space="0" w:color="auto"/>
              <w:right w:val="single" w:sz="6" w:space="0" w:color="auto"/>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c>
          <w:tcPr>
            <w:tcW w:w="3050" w:type="dxa"/>
            <w:vMerge w:val="restart"/>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на основании </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доверенности, </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удостоверенной  </w:t>
            </w:r>
          </w:p>
        </w:tc>
        <w:tc>
          <w:tcPr>
            <w:tcW w:w="5192" w:type="dxa"/>
            <w:tcBorders>
              <w:top w:val="nil"/>
              <w:left w:val="nil"/>
              <w:bottom w:val="single" w:sz="6" w:space="0" w:color="auto"/>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r>
      <w:tr w:rsidR="002F5E4C" w:rsidRPr="002F5E4C" w:rsidTr="002F5E4C">
        <w:trPr>
          <w:jc w:val="center"/>
        </w:trPr>
        <w:tc>
          <w:tcPr>
            <w:tcW w:w="979" w:type="dxa"/>
            <w:tcBorders>
              <w:top w:val="single" w:sz="6" w:space="0" w:color="auto"/>
              <w:left w:val="nil"/>
              <w:bottom w:val="nil"/>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c>
          <w:tcPr>
            <w:tcW w:w="0" w:type="auto"/>
            <w:vMerge/>
            <w:vAlign w:val="center"/>
            <w:hideMark/>
          </w:tcPr>
          <w:p w:rsidR="002F5E4C" w:rsidRPr="002F5E4C" w:rsidRDefault="002F5E4C" w:rsidP="002F5E4C">
            <w:pPr>
              <w:spacing w:after="0" w:line="240" w:lineRule="auto"/>
              <w:rPr>
                <w:rFonts w:ascii="Times New Roman" w:eastAsia="Courier New" w:hAnsi="Times New Roman" w:cs="Times New Roman"/>
                <w:sz w:val="24"/>
                <w:szCs w:val="24"/>
              </w:rPr>
            </w:pPr>
          </w:p>
        </w:tc>
        <w:tc>
          <w:tcPr>
            <w:tcW w:w="5192" w:type="dxa"/>
            <w:tcBorders>
              <w:top w:val="single" w:sz="6" w:space="0" w:color="auto"/>
              <w:left w:val="nil"/>
              <w:bottom w:val="nil"/>
              <w:right w:val="nil"/>
            </w:tcBorders>
            <w:hideMark/>
          </w:tcPr>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r w:rsidRPr="002F5E4C">
              <w:rPr>
                <w:rFonts w:ascii="Times New Roman" w:eastAsia="Courier New" w:hAnsi="Times New Roman" w:cs="Times New Roman"/>
                <w:sz w:val="16"/>
                <w:szCs w:val="16"/>
              </w:rPr>
              <w:t>  (Ф.И.О. нотариуса, округ) </w:t>
            </w:r>
          </w:p>
        </w:tc>
      </w:tr>
    </w:tbl>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 ___________ 20__ г., N в реестре _______________________</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по иным основаниям _______________________________________________                        </w:t>
      </w:r>
      <w:r w:rsidRPr="002F5E4C">
        <w:rPr>
          <w:rFonts w:ascii="Times New Roman" w:eastAsia="Courier New" w:hAnsi="Times New Roman" w:cs="Times New Roman"/>
          <w:sz w:val="16"/>
          <w:szCs w:val="16"/>
        </w:rPr>
        <w:t>  (наименование и реквизиты документа)</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Прошу предоставить в пользование:</w:t>
      </w:r>
    </w:p>
    <w:p w:rsidR="007A4B81" w:rsidRDefault="002F5E4C" w:rsidP="002F5E4C">
      <w:pPr>
        <w:jc w:val="cente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__________________________________________________________________              </w:t>
      </w:r>
    </w:p>
    <w:p w:rsidR="002F5E4C" w:rsidRPr="002F5E4C" w:rsidRDefault="002F5E4C" w:rsidP="002F5E4C">
      <w:pPr>
        <w:jc w:val="cente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w:t>
      </w:r>
      <w:r w:rsidRPr="002F5E4C">
        <w:rPr>
          <w:rFonts w:ascii="Times New Roman" w:eastAsia="Courier New" w:hAnsi="Times New Roman" w:cs="Times New Roman"/>
          <w:sz w:val="16"/>
          <w:szCs w:val="16"/>
        </w:rPr>
        <w:t>(наименование водного объекта)</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__________________________________________________________________                                                                      </w:t>
      </w:r>
      <w:r w:rsidRPr="002F5E4C">
        <w:rPr>
          <w:rFonts w:ascii="Times New Roman" w:eastAsia="Courier New" w:hAnsi="Times New Roman" w:cs="Times New Roman"/>
          <w:sz w:val="16"/>
          <w:szCs w:val="16"/>
        </w:rPr>
        <w:t>   (место расположения водного объекта, его части)</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16"/>
          <w:szCs w:val="16"/>
        </w:rPr>
        <w:t>__________________________________________________________________________________________________                                                                                                   (географические координаты участка водопользования)</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16"/>
          <w:szCs w:val="16"/>
        </w:rPr>
        <w:t xml:space="preserve"> для _______________________________________________________________________________________________</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16"/>
          <w:szCs w:val="16"/>
        </w:rPr>
        <w:t xml:space="preserve">         </w:t>
      </w:r>
      <w:proofErr w:type="gramStart"/>
      <w:r w:rsidRPr="002F5E4C">
        <w:rPr>
          <w:rFonts w:ascii="Times New Roman" w:eastAsia="Courier New" w:hAnsi="Times New Roman" w:cs="Times New Roman"/>
          <w:sz w:val="16"/>
          <w:szCs w:val="16"/>
        </w:rPr>
        <w:t>(забора (изъятия) водных ресурсов из водного объекта/   использования акватории водного объекта/использования </w:t>
      </w:r>
      <w:proofErr w:type="gramEnd"/>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16"/>
          <w:szCs w:val="16"/>
        </w:rPr>
        <w:t xml:space="preserve">         водного объекта без забора (изъятия) водных ресурсов    для производства электрической энергии)</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с целью __________________________________________________________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(указывается цель водопользования)</w:t>
      </w:r>
    </w:p>
    <w:p w:rsidR="007A4B81" w:rsidRDefault="002F5E4C" w:rsidP="002F5E4C">
      <w:pPr>
        <w:jc w:val="cente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в _______________________________________________ водопользование,                  </w:t>
      </w:r>
    </w:p>
    <w:p w:rsidR="002F5E4C" w:rsidRPr="002F5E4C" w:rsidRDefault="002F5E4C" w:rsidP="002F5E4C">
      <w:pPr>
        <w:jc w:val="cente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w:t>
      </w:r>
      <w:r w:rsidRPr="002F5E4C">
        <w:rPr>
          <w:rFonts w:ascii="Times New Roman" w:eastAsia="Courier New" w:hAnsi="Times New Roman" w:cs="Times New Roman"/>
          <w:sz w:val="16"/>
          <w:szCs w:val="16"/>
        </w:rPr>
        <w:t>(совместное, обособленное)</w:t>
      </w:r>
    </w:p>
    <w:p w:rsidR="002F5E4C" w:rsidRPr="002F5E4C" w:rsidRDefault="002F5E4C" w:rsidP="002F5E4C">
      <w:pPr>
        <w:jc w:val="center"/>
        <w:rPr>
          <w:rFonts w:ascii="Times New Roman" w:eastAsia="Courier New" w:hAnsi="Times New Roman" w:cs="Times New Roman"/>
          <w:sz w:val="16"/>
          <w:szCs w:val="16"/>
        </w:rPr>
      </w:pPr>
      <w:proofErr w:type="gramStart"/>
      <w:r w:rsidRPr="002F5E4C">
        <w:rPr>
          <w:rFonts w:ascii="Times New Roman" w:eastAsia="Courier New" w:hAnsi="Times New Roman" w:cs="Times New Roman"/>
          <w:sz w:val="24"/>
          <w:szCs w:val="24"/>
        </w:rPr>
        <w:t>с размещением на водном объекте ____________________________________________                                </w:t>
      </w:r>
      <w:r w:rsidRPr="002F5E4C">
        <w:rPr>
          <w:rFonts w:ascii="Times New Roman" w:eastAsia="Courier New" w:hAnsi="Times New Roman" w:cs="Times New Roman"/>
          <w:sz w:val="16"/>
          <w:szCs w:val="16"/>
        </w:rPr>
        <w:t> (указываются размещаемые на водном</w:t>
      </w:r>
      <w:proofErr w:type="gramEnd"/>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16"/>
          <w:szCs w:val="16"/>
        </w:rPr>
        <w:t xml:space="preserve">_______________________________________________________________________________________________________________.                                                                                                         </w:t>
      </w:r>
      <w:proofErr w:type="gramStart"/>
      <w:r w:rsidRPr="002F5E4C">
        <w:rPr>
          <w:rFonts w:ascii="Times New Roman" w:eastAsia="Courier New" w:hAnsi="Times New Roman" w:cs="Times New Roman"/>
          <w:sz w:val="16"/>
          <w:szCs w:val="16"/>
        </w:rPr>
        <w:t>объекте</w:t>
      </w:r>
      <w:proofErr w:type="gramEnd"/>
      <w:r w:rsidRPr="002F5E4C">
        <w:rPr>
          <w:rFonts w:ascii="Times New Roman" w:eastAsia="Courier New" w:hAnsi="Times New Roman" w:cs="Times New Roman"/>
          <w:sz w:val="16"/>
          <w:szCs w:val="16"/>
        </w:rPr>
        <w:t> водозаборные, другие гидротехнические или иные     сооружения, их параметры)</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lastRenderedPageBreak/>
        <w:t xml:space="preserve"> Параметры водопользования ________________________________________</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w:t>
      </w:r>
      <w:r w:rsidRPr="002F5E4C">
        <w:rPr>
          <w:rFonts w:ascii="Times New Roman" w:eastAsia="Courier New" w:hAnsi="Times New Roman" w:cs="Times New Roman"/>
          <w:sz w:val="16"/>
          <w:szCs w:val="16"/>
        </w:rPr>
        <w:t> (намечаемый объем забора (изъятия)   водных ресурсов из водного объекта,   тыс. куб. м/год; площадь акватории,     в пределах которой намечается   использование акватории водного объекта,    км</w:t>
      </w:r>
      <w:proofErr w:type="gramStart"/>
      <w:r w:rsidRPr="002F5E4C">
        <w:rPr>
          <w:rFonts w:ascii="Times New Roman" w:eastAsia="Courier New" w:hAnsi="Times New Roman" w:cs="Times New Roman"/>
          <w:sz w:val="16"/>
          <w:szCs w:val="16"/>
        </w:rPr>
        <w:t>2</w:t>
      </w:r>
      <w:proofErr w:type="gramEnd"/>
      <w:r w:rsidRPr="002F5E4C">
        <w:rPr>
          <w:rFonts w:ascii="Times New Roman" w:eastAsia="Courier New" w:hAnsi="Times New Roman" w:cs="Times New Roman"/>
          <w:sz w:val="16"/>
          <w:szCs w:val="16"/>
        </w:rPr>
        <w:t>; расчетное количество производимой                             электроэнергии, тыс. кВт x час/в год)</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Срок  водопользования:  с  "__" _________ 20__ г. </w:t>
      </w:r>
      <w:proofErr w:type="gramStart"/>
      <w:r w:rsidRPr="002F5E4C">
        <w:rPr>
          <w:rFonts w:ascii="Times New Roman" w:eastAsia="Courier New" w:hAnsi="Times New Roman" w:cs="Times New Roman"/>
          <w:sz w:val="24"/>
          <w:szCs w:val="24"/>
        </w:rPr>
        <w:t>по</w:t>
      </w:r>
      <w:proofErr w:type="gramEnd"/>
      <w:r w:rsidRPr="002F5E4C">
        <w:rPr>
          <w:rFonts w:ascii="Times New Roman" w:eastAsia="Courier New" w:hAnsi="Times New Roman" w:cs="Times New Roman"/>
          <w:sz w:val="24"/>
          <w:szCs w:val="24"/>
        </w:rPr>
        <w:t> "__" 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20__ г.</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Приложения:</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roofErr w:type="gramStart"/>
      <w:r w:rsidRPr="002F5E4C">
        <w:rPr>
          <w:rFonts w:ascii="Times New Roman" w:eastAsia="Courier New" w:hAnsi="Times New Roman" w:cs="Times New Roman"/>
          <w:sz w:val="24"/>
          <w:szCs w:val="24"/>
        </w:rPr>
        <w:t>(Приводятся  документы и материалы, предусмотренные пунктами </w:t>
      </w:r>
      <w:hyperlink r:id="rId31" w:anchor="l19" w:history="1">
        <w:r w:rsidRPr="002F5E4C">
          <w:rPr>
            <w:rFonts w:ascii="Times New Roman" w:eastAsia="Courier New" w:hAnsi="Times New Roman" w:cs="Times New Roman"/>
            <w:color w:val="0000FF"/>
            <w:sz w:val="24"/>
            <w:szCs w:val="24"/>
            <w:u w:val="single"/>
          </w:rPr>
          <w:t>7</w:t>
        </w:r>
      </w:hyperlink>
      <w:proofErr w:type="gramEnd"/>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  </w:t>
      </w:r>
      <w:hyperlink r:id="rId32" w:anchor="l38" w:history="1">
        <w:r w:rsidRPr="002F5E4C">
          <w:rPr>
            <w:rFonts w:ascii="Times New Roman" w:eastAsia="Courier New" w:hAnsi="Times New Roman" w:cs="Times New Roman"/>
            <w:color w:val="0000FF"/>
            <w:sz w:val="24"/>
            <w:szCs w:val="24"/>
            <w:u w:val="single"/>
          </w:rPr>
          <w:t>13</w:t>
        </w:r>
      </w:hyperlink>
      <w:r w:rsidRPr="002F5E4C">
        <w:rPr>
          <w:rFonts w:ascii="Times New Roman" w:eastAsia="Courier New" w:hAnsi="Times New Roman" w:cs="Times New Roman"/>
          <w:sz w:val="24"/>
          <w:szCs w:val="24"/>
        </w:rPr>
        <w:t>  Правил  подготовки  и  заключения договора водопользования,</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roofErr w:type="gramStart"/>
      <w:r w:rsidRPr="002F5E4C">
        <w:rPr>
          <w:rFonts w:ascii="Times New Roman" w:eastAsia="Courier New" w:hAnsi="Times New Roman" w:cs="Times New Roman"/>
          <w:sz w:val="24"/>
          <w:szCs w:val="24"/>
        </w:rPr>
        <w:t>утвержденных</w:t>
      </w:r>
      <w:proofErr w:type="gramEnd"/>
      <w:r w:rsidRPr="002F5E4C">
        <w:rPr>
          <w:rFonts w:ascii="Times New Roman" w:eastAsia="Courier New" w:hAnsi="Times New Roman" w:cs="Times New Roman"/>
          <w:sz w:val="24"/>
          <w:szCs w:val="24"/>
        </w:rPr>
        <w:t>  Постановлением Правительства Российской Федерации от</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12  марта  2008  г.  N  165  "О  подготовке  и заключении договора</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водопользования".)</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Представленные  документы  и  сведения, указанные в заявлении,</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достоверны.</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Расписку о принятии документов получи</w:t>
      </w:r>
      <w:proofErr w:type="gramStart"/>
      <w:r w:rsidRPr="002F5E4C">
        <w:rPr>
          <w:rFonts w:ascii="Times New Roman" w:eastAsia="Courier New" w:hAnsi="Times New Roman" w:cs="Times New Roman"/>
          <w:sz w:val="24"/>
          <w:szCs w:val="24"/>
        </w:rPr>
        <w:t>л(</w:t>
      </w:r>
      <w:proofErr w:type="gramEnd"/>
      <w:r w:rsidRPr="002F5E4C">
        <w:rPr>
          <w:rFonts w:ascii="Times New Roman" w:eastAsia="Courier New" w:hAnsi="Times New Roman" w:cs="Times New Roman"/>
          <w:sz w:val="24"/>
          <w:szCs w:val="24"/>
        </w:rPr>
        <w:t>а).</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 ________ 20__ г. "__" </w:t>
      </w:r>
      <w:proofErr w:type="gramStart"/>
      <w:r w:rsidRPr="002F5E4C">
        <w:rPr>
          <w:rFonts w:ascii="Times New Roman" w:eastAsia="Courier New" w:hAnsi="Times New Roman" w:cs="Times New Roman"/>
          <w:sz w:val="24"/>
          <w:szCs w:val="24"/>
        </w:rPr>
        <w:t>ч</w:t>
      </w:r>
      <w:proofErr w:type="gramEnd"/>
      <w:r w:rsidRPr="002F5E4C">
        <w:rPr>
          <w:rFonts w:ascii="Times New Roman" w:eastAsia="Courier New" w:hAnsi="Times New Roman" w:cs="Times New Roman"/>
          <w:sz w:val="24"/>
          <w:szCs w:val="24"/>
        </w:rPr>
        <w:t> "__" мин.</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(дата и время подачи заявления)</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(подпись заявителя)               (полностью Ф.И.О.)</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Номер записи в форме учета входящих документов 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Default="002F5E4C" w:rsidP="002F5E4C">
      <w:pPr>
        <w:autoSpaceDE w:val="0"/>
        <w:autoSpaceDN w:val="0"/>
        <w:adjustRightInd w:val="0"/>
        <w:ind w:firstLine="720"/>
        <w:jc w:val="both"/>
        <w:rPr>
          <w:rFonts w:ascii="Times New Roman" w:eastAsia="SimSun" w:hAnsi="Times New Roman" w:cs="Times New Roman"/>
        </w:rPr>
      </w:pPr>
    </w:p>
    <w:p w:rsidR="007A4B81" w:rsidRDefault="007A4B81" w:rsidP="002F5E4C">
      <w:pPr>
        <w:autoSpaceDE w:val="0"/>
        <w:autoSpaceDN w:val="0"/>
        <w:adjustRightInd w:val="0"/>
        <w:ind w:firstLine="720"/>
        <w:jc w:val="both"/>
        <w:rPr>
          <w:rFonts w:ascii="Times New Roman" w:eastAsia="SimSun" w:hAnsi="Times New Roman" w:cs="Times New Roman"/>
        </w:rPr>
      </w:pPr>
    </w:p>
    <w:p w:rsidR="007A4B81" w:rsidRDefault="007A4B81" w:rsidP="002F5E4C">
      <w:pPr>
        <w:autoSpaceDE w:val="0"/>
        <w:autoSpaceDN w:val="0"/>
        <w:adjustRightInd w:val="0"/>
        <w:ind w:firstLine="720"/>
        <w:jc w:val="both"/>
        <w:rPr>
          <w:rFonts w:ascii="Times New Roman" w:eastAsia="SimSun" w:hAnsi="Times New Roman" w:cs="Times New Roman"/>
        </w:rPr>
      </w:pPr>
    </w:p>
    <w:p w:rsidR="007A4B81" w:rsidRDefault="007A4B81" w:rsidP="002F5E4C">
      <w:pPr>
        <w:autoSpaceDE w:val="0"/>
        <w:autoSpaceDN w:val="0"/>
        <w:adjustRightInd w:val="0"/>
        <w:ind w:firstLine="720"/>
        <w:jc w:val="both"/>
        <w:rPr>
          <w:rFonts w:ascii="Times New Roman" w:eastAsia="SimSun" w:hAnsi="Times New Roman" w:cs="Times New Roman"/>
        </w:rPr>
      </w:pPr>
    </w:p>
    <w:p w:rsidR="007A4B81" w:rsidRDefault="007A4B81" w:rsidP="002F5E4C">
      <w:pPr>
        <w:autoSpaceDE w:val="0"/>
        <w:autoSpaceDN w:val="0"/>
        <w:adjustRightInd w:val="0"/>
        <w:ind w:left="4962"/>
        <w:jc w:val="right"/>
        <w:rPr>
          <w:rFonts w:ascii="Times New Roman" w:eastAsia="SimSun" w:hAnsi="Times New Roman" w:cs="Times New Roman"/>
        </w:rPr>
      </w:pPr>
    </w:p>
    <w:p w:rsidR="002F5E4C" w:rsidRPr="007A4B81" w:rsidRDefault="002F5E4C" w:rsidP="002F5E4C">
      <w:pPr>
        <w:autoSpaceDE w:val="0"/>
        <w:autoSpaceDN w:val="0"/>
        <w:adjustRightInd w:val="0"/>
        <w:ind w:left="4962"/>
        <w:jc w:val="right"/>
        <w:rPr>
          <w:rFonts w:ascii="Arial" w:eastAsia="SimSun" w:hAnsi="Arial" w:cs="Arial"/>
          <w:sz w:val="24"/>
          <w:szCs w:val="24"/>
        </w:rPr>
      </w:pPr>
      <w:r w:rsidRPr="007A4B81">
        <w:rPr>
          <w:rFonts w:ascii="Arial" w:eastAsia="SimSun" w:hAnsi="Arial" w:cs="Arial"/>
          <w:sz w:val="24"/>
          <w:szCs w:val="24"/>
        </w:rPr>
        <w:lastRenderedPageBreak/>
        <w:t>ПРИЛОЖЕНИЕ 2</w:t>
      </w:r>
    </w:p>
    <w:p w:rsidR="002F5E4C" w:rsidRPr="007A4B81" w:rsidRDefault="002F5E4C" w:rsidP="002F5E4C">
      <w:pPr>
        <w:ind w:left="4962"/>
        <w:jc w:val="right"/>
        <w:rPr>
          <w:rFonts w:ascii="Arial" w:eastAsia="SimSun" w:hAnsi="Arial" w:cs="Arial"/>
          <w:sz w:val="24"/>
          <w:szCs w:val="24"/>
        </w:rPr>
      </w:pPr>
      <w:r w:rsidRPr="007A4B81">
        <w:rPr>
          <w:rFonts w:ascii="Arial" w:eastAsia="SimSun" w:hAnsi="Arial" w:cs="Arial"/>
          <w:sz w:val="24"/>
          <w:szCs w:val="24"/>
        </w:rPr>
        <w:t xml:space="preserve">к Административному регламенту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 утвержденному постановлением администрации Захаровского сельского поселения                      </w:t>
      </w:r>
      <w:proofErr w:type="gramStart"/>
      <w:r w:rsidRPr="007A4B81">
        <w:rPr>
          <w:rFonts w:ascii="Arial" w:eastAsia="SimSun" w:hAnsi="Arial" w:cs="Arial"/>
          <w:sz w:val="24"/>
          <w:szCs w:val="24"/>
        </w:rPr>
        <w:t>от</w:t>
      </w:r>
      <w:proofErr w:type="gramEnd"/>
      <w:r w:rsidRPr="007A4B81">
        <w:rPr>
          <w:rFonts w:ascii="Arial" w:eastAsia="SimSun" w:hAnsi="Arial" w:cs="Arial"/>
          <w:sz w:val="24"/>
          <w:szCs w:val="24"/>
        </w:rPr>
        <w:t xml:space="preserve">  _________________</w:t>
      </w:r>
    </w:p>
    <w:p w:rsidR="002F5E4C" w:rsidRPr="002F5E4C" w:rsidRDefault="002F5E4C" w:rsidP="002F5E4C">
      <w:pPr>
        <w:spacing w:after="150"/>
        <w:jc w:val="right"/>
        <w:rPr>
          <w:rFonts w:ascii="Times New Roman" w:eastAsia="SimSun" w:hAnsi="Times New Roman" w:cs="Times New Roman"/>
          <w:sz w:val="24"/>
          <w:szCs w:val="24"/>
        </w:rPr>
      </w:pPr>
      <w:r w:rsidRPr="002F5E4C">
        <w:rPr>
          <w:rFonts w:ascii="Times New Roman" w:eastAsia="SimSun" w:hAnsi="Times New Roman" w:cs="Times New Roman"/>
          <w:i/>
          <w:sz w:val="24"/>
          <w:szCs w:val="24"/>
        </w:rPr>
        <w:t>ФОРМА</w:t>
      </w:r>
    </w:p>
    <w:p w:rsidR="002F5E4C" w:rsidRPr="002F5E4C" w:rsidRDefault="002F5E4C" w:rsidP="002F5E4C">
      <w:pPr>
        <w:spacing w:after="150"/>
        <w:jc w:val="center"/>
        <w:rPr>
          <w:rFonts w:ascii="Times New Roman" w:eastAsia="SimSun" w:hAnsi="Times New Roman" w:cs="Times New Roman"/>
          <w:sz w:val="36"/>
          <w:szCs w:val="24"/>
        </w:rPr>
      </w:pPr>
      <w:r w:rsidRPr="002F5E4C">
        <w:rPr>
          <w:rFonts w:ascii="Times New Roman" w:eastAsia="SimSun" w:hAnsi="Times New Roman" w:cs="Times New Roman"/>
          <w:b/>
          <w:sz w:val="36"/>
          <w:szCs w:val="24"/>
        </w:rPr>
        <w:t>ЗАЯВЛЕНИЕ О ПРЕДОСТАВЛЕНИИ АКВАТОРИИ ВОДНОГО ОБЪЕКТА В ПОЛЬЗОВАНИЕ</w:t>
      </w:r>
    </w:p>
    <w:tbl>
      <w:tblPr>
        <w:tblW w:w="0" w:type="auto"/>
        <w:jc w:val="center"/>
        <w:tblCellMar>
          <w:left w:w="0" w:type="dxa"/>
          <w:right w:w="0" w:type="dxa"/>
        </w:tblCellMar>
        <w:tblLook w:val="04A0" w:firstRow="1" w:lastRow="0" w:firstColumn="1" w:lastColumn="0" w:noHBand="0" w:noVBand="1"/>
      </w:tblPr>
      <w:tblGrid>
        <w:gridCol w:w="250"/>
        <w:gridCol w:w="8750"/>
      </w:tblGrid>
      <w:tr w:rsidR="002F5E4C" w:rsidRPr="002F5E4C" w:rsidTr="002F5E4C">
        <w:trPr>
          <w:jc w:val="center"/>
        </w:trPr>
        <w:tc>
          <w:tcPr>
            <w:tcW w:w="250" w:type="dxa"/>
          </w:tcPr>
          <w:p w:rsidR="002F5E4C" w:rsidRPr="002F5E4C" w:rsidRDefault="002F5E4C" w:rsidP="002F5E4C">
            <w:pPr>
              <w:jc w:val="center"/>
              <w:rPr>
                <w:rFonts w:ascii="Times New Roman" w:eastAsia="SimSun" w:hAnsi="Times New Roman" w:cs="Times New Roman"/>
                <w:sz w:val="24"/>
                <w:szCs w:val="24"/>
              </w:rPr>
            </w:pPr>
          </w:p>
        </w:tc>
        <w:tc>
          <w:tcPr>
            <w:tcW w:w="8750" w:type="dxa"/>
            <w:tcBorders>
              <w:top w:val="nil"/>
              <w:left w:val="nil"/>
              <w:bottom w:val="single" w:sz="6" w:space="0" w:color="auto"/>
              <w:right w:val="nil"/>
            </w:tcBorders>
          </w:tcPr>
          <w:p w:rsidR="002F5E4C" w:rsidRPr="002F5E4C" w:rsidRDefault="002F5E4C" w:rsidP="002F5E4C">
            <w:pPr>
              <w:jc w:val="center"/>
              <w:rPr>
                <w:rFonts w:ascii="Times New Roman" w:eastAsia="SimSun" w:hAnsi="Times New Roman" w:cs="Times New Roman"/>
                <w:sz w:val="24"/>
                <w:szCs w:val="24"/>
              </w:rPr>
            </w:pPr>
          </w:p>
        </w:tc>
      </w:tr>
      <w:tr w:rsidR="002F5E4C" w:rsidRPr="002F5E4C" w:rsidTr="002F5E4C">
        <w:trPr>
          <w:jc w:val="center"/>
        </w:trPr>
        <w:tc>
          <w:tcPr>
            <w:tcW w:w="250" w:type="dxa"/>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8750" w:type="dxa"/>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Федеральное агентство водных ресурсов или его территориальный орган, уполномоченный орган исполнительной власти субъекта Российской Федерации, орган местного самоуправления</w:t>
            </w:r>
          </w:p>
        </w:tc>
      </w:tr>
    </w:tbl>
    <w:p w:rsidR="002F5E4C" w:rsidRDefault="002F5E4C" w:rsidP="002F5E4C">
      <w:pPr>
        <w:spacing w:after="150"/>
        <w:jc w:val="center"/>
        <w:rPr>
          <w:rFonts w:ascii="Times New Roman" w:eastAsia="SimSun" w:hAnsi="Times New Roman" w:cs="Times New Roman"/>
          <w:b/>
          <w:sz w:val="32"/>
          <w:szCs w:val="24"/>
        </w:rPr>
      </w:pPr>
      <w:r w:rsidRPr="002F5E4C">
        <w:rPr>
          <w:rFonts w:ascii="Times New Roman" w:eastAsia="SimSun" w:hAnsi="Times New Roman" w:cs="Times New Roman"/>
          <w:b/>
          <w:sz w:val="32"/>
          <w:szCs w:val="24"/>
        </w:rPr>
        <w:t>ЗАЯВЛЕНИЕ</w:t>
      </w:r>
    </w:p>
    <w:p w:rsidR="00CE4099" w:rsidRPr="002F5E4C" w:rsidRDefault="00CE4099" w:rsidP="002F5E4C">
      <w:pPr>
        <w:spacing w:after="150"/>
        <w:jc w:val="center"/>
        <w:rPr>
          <w:rFonts w:ascii="Times New Roman" w:eastAsia="SimSun" w:hAnsi="Times New Roman" w:cs="Times New Roman"/>
          <w:b/>
          <w:sz w:val="32"/>
          <w:szCs w:val="24"/>
        </w:rPr>
      </w:pPr>
    </w:p>
    <w:tbl>
      <w:tblPr>
        <w:tblW w:w="0" w:type="auto"/>
        <w:jc w:val="center"/>
        <w:tblCellMar>
          <w:left w:w="0" w:type="dxa"/>
          <w:right w:w="0" w:type="dxa"/>
        </w:tblCellMar>
        <w:tblLook w:val="04A0" w:firstRow="1" w:lastRow="0" w:firstColumn="1" w:lastColumn="0" w:noHBand="0" w:noVBand="1"/>
      </w:tblPr>
      <w:tblGrid>
        <w:gridCol w:w="9000"/>
      </w:tblGrid>
      <w:tr w:rsidR="002F5E4C" w:rsidRPr="002F5E4C" w:rsidTr="002F5E4C">
        <w:trPr>
          <w:jc w:val="center"/>
        </w:trPr>
        <w:tc>
          <w:tcPr>
            <w:tcW w:w="9000" w:type="dxa"/>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(полное и сокращенное наименование юридического лица, Ф.И.О. заявителя физического лица или индивидуального предпринимателя)</w:t>
            </w:r>
          </w:p>
        </w:tc>
      </w:tr>
    </w:tbl>
    <w:p w:rsidR="002F5E4C" w:rsidRPr="002F5E4C" w:rsidRDefault="002F5E4C" w:rsidP="002F5E4C">
      <w:pPr>
        <w:rPr>
          <w:rFonts w:ascii="Times New Roman" w:eastAsia="SimSu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667"/>
        <w:gridCol w:w="250"/>
        <w:gridCol w:w="2667"/>
        <w:gridCol w:w="250"/>
        <w:gridCol w:w="2666"/>
        <w:gridCol w:w="250"/>
        <w:gridCol w:w="250"/>
      </w:tblGrid>
      <w:tr w:rsidR="002F5E4C" w:rsidRPr="002F5E4C" w:rsidTr="002F5E4C">
        <w:trPr>
          <w:jc w:val="center"/>
        </w:trPr>
        <w:tc>
          <w:tcPr>
            <w:tcW w:w="2667"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ИНН</w:t>
            </w:r>
          </w:p>
        </w:tc>
        <w:tc>
          <w:tcPr>
            <w:tcW w:w="250" w:type="dxa"/>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667"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КПП</w:t>
            </w:r>
          </w:p>
        </w:tc>
        <w:tc>
          <w:tcPr>
            <w:tcW w:w="250" w:type="dxa"/>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666"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ОГРН</w:t>
            </w:r>
          </w:p>
        </w:tc>
        <w:tc>
          <w:tcPr>
            <w:tcW w:w="250" w:type="dxa"/>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2667"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ОКПО</w:t>
            </w:r>
          </w:p>
        </w:tc>
        <w:tc>
          <w:tcPr>
            <w:tcW w:w="250"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667" w:type="dxa"/>
            <w:hideMark/>
          </w:tcPr>
          <w:p w:rsidR="002F5E4C" w:rsidRPr="002F5E4C" w:rsidRDefault="00B8642D" w:rsidP="002F5E4C">
            <w:pPr>
              <w:rPr>
                <w:rFonts w:ascii="Times New Roman" w:eastAsia="SimSun" w:hAnsi="Times New Roman" w:cs="Times New Roman"/>
                <w:sz w:val="24"/>
                <w:szCs w:val="24"/>
              </w:rPr>
            </w:pPr>
            <w:hyperlink r:id="rId33" w:anchor="l0" w:history="1">
              <w:r w:rsidR="002F5E4C" w:rsidRPr="002F5E4C">
                <w:rPr>
                  <w:rFonts w:ascii="Times New Roman" w:eastAsia="SimSun" w:hAnsi="Times New Roman" w:cs="Times New Roman"/>
                  <w:color w:val="0000FF"/>
                  <w:sz w:val="24"/>
                  <w:szCs w:val="24"/>
                  <w:u w:val="single"/>
                </w:rPr>
                <w:t>ОКОПФ</w:t>
              </w:r>
            </w:hyperlink>
          </w:p>
        </w:tc>
        <w:tc>
          <w:tcPr>
            <w:tcW w:w="250"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666" w:type="dxa"/>
            <w:hideMark/>
          </w:tcPr>
          <w:p w:rsidR="002F5E4C" w:rsidRPr="002F5E4C" w:rsidRDefault="00B8642D" w:rsidP="002F5E4C">
            <w:pPr>
              <w:rPr>
                <w:rFonts w:ascii="Times New Roman" w:eastAsia="SimSun" w:hAnsi="Times New Roman" w:cs="Times New Roman"/>
                <w:sz w:val="24"/>
                <w:szCs w:val="24"/>
              </w:rPr>
            </w:pPr>
            <w:hyperlink r:id="rId34" w:anchor="l3" w:history="1">
              <w:r w:rsidR="002F5E4C" w:rsidRPr="002F5E4C">
                <w:rPr>
                  <w:rFonts w:ascii="Times New Roman" w:eastAsia="SimSun" w:hAnsi="Times New Roman" w:cs="Times New Roman"/>
                  <w:color w:val="0000FF"/>
                  <w:sz w:val="24"/>
                  <w:szCs w:val="24"/>
                  <w:u w:val="single"/>
                </w:rPr>
                <w:t>ОКФС</w:t>
              </w:r>
            </w:hyperlink>
          </w:p>
        </w:tc>
        <w:tc>
          <w:tcPr>
            <w:tcW w:w="250"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2667" w:type="dxa"/>
            <w:hideMark/>
          </w:tcPr>
          <w:p w:rsidR="002F5E4C" w:rsidRPr="002F5E4C" w:rsidRDefault="00B8642D" w:rsidP="002F5E4C">
            <w:pPr>
              <w:rPr>
                <w:rFonts w:ascii="Times New Roman" w:eastAsia="SimSun" w:hAnsi="Times New Roman" w:cs="Times New Roman"/>
                <w:sz w:val="24"/>
                <w:szCs w:val="24"/>
              </w:rPr>
            </w:pPr>
            <w:hyperlink r:id="rId35" w:anchor="l0" w:history="1">
              <w:r w:rsidR="002F5E4C" w:rsidRPr="002F5E4C">
                <w:rPr>
                  <w:rFonts w:ascii="Times New Roman" w:eastAsia="SimSun" w:hAnsi="Times New Roman" w:cs="Times New Roman"/>
                  <w:color w:val="0000FF"/>
                  <w:sz w:val="24"/>
                  <w:szCs w:val="24"/>
                  <w:u w:val="single"/>
                </w:rPr>
                <w:t>ОКВЭД</w:t>
              </w:r>
            </w:hyperlink>
          </w:p>
        </w:tc>
        <w:tc>
          <w:tcPr>
            <w:tcW w:w="250"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667" w:type="dxa"/>
            <w:hideMark/>
          </w:tcPr>
          <w:p w:rsidR="002F5E4C" w:rsidRPr="002F5E4C" w:rsidRDefault="00B8642D" w:rsidP="002F5E4C">
            <w:pPr>
              <w:rPr>
                <w:rFonts w:ascii="Times New Roman" w:eastAsia="SimSun" w:hAnsi="Times New Roman" w:cs="Times New Roman"/>
                <w:sz w:val="24"/>
                <w:szCs w:val="24"/>
              </w:rPr>
            </w:pPr>
            <w:hyperlink r:id="rId36" w:anchor="l0" w:history="1">
              <w:r w:rsidR="002F5E4C" w:rsidRPr="002F5E4C">
                <w:rPr>
                  <w:rFonts w:ascii="Times New Roman" w:eastAsia="SimSun" w:hAnsi="Times New Roman" w:cs="Times New Roman"/>
                  <w:color w:val="0000FF"/>
                  <w:sz w:val="24"/>
                  <w:szCs w:val="24"/>
                  <w:u w:val="single"/>
                </w:rPr>
                <w:t>ОКОНХ</w:t>
              </w:r>
            </w:hyperlink>
          </w:p>
        </w:tc>
        <w:tc>
          <w:tcPr>
            <w:tcW w:w="250"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666" w:type="dxa"/>
            <w:hideMark/>
          </w:tcPr>
          <w:p w:rsidR="002F5E4C" w:rsidRPr="002F5E4C" w:rsidRDefault="00B8642D" w:rsidP="002F5E4C">
            <w:pPr>
              <w:rPr>
                <w:rFonts w:ascii="Times New Roman" w:eastAsia="SimSun" w:hAnsi="Times New Roman" w:cs="Times New Roman"/>
                <w:sz w:val="24"/>
                <w:szCs w:val="24"/>
              </w:rPr>
            </w:pPr>
            <w:hyperlink r:id="rId37" w:anchor="l0" w:history="1">
              <w:r w:rsidR="002F5E4C" w:rsidRPr="002F5E4C">
                <w:rPr>
                  <w:rFonts w:ascii="Times New Roman" w:eastAsia="SimSun" w:hAnsi="Times New Roman" w:cs="Times New Roman"/>
                  <w:color w:val="0000FF"/>
                  <w:sz w:val="24"/>
                  <w:szCs w:val="24"/>
                  <w:u w:val="single"/>
                </w:rPr>
                <w:t>ОКАТО</w:t>
              </w:r>
            </w:hyperlink>
          </w:p>
        </w:tc>
        <w:tc>
          <w:tcPr>
            <w:tcW w:w="250"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w:t>
            </w:r>
          </w:p>
        </w:tc>
      </w:tr>
    </w:tbl>
    <w:p w:rsidR="002F5E4C" w:rsidRPr="002F5E4C" w:rsidRDefault="002F5E4C" w:rsidP="002F5E4C">
      <w:pPr>
        <w:rPr>
          <w:rFonts w:ascii="Times New Roman" w:eastAsia="SimSun" w:hAnsi="Times New Roman" w:cs="Times New Roman"/>
          <w:sz w:val="24"/>
          <w:szCs w:val="24"/>
        </w:rPr>
      </w:pPr>
      <w:proofErr w:type="gramStart"/>
      <w:r w:rsidRPr="002F5E4C">
        <w:rPr>
          <w:rFonts w:ascii="Times New Roman" w:eastAsia="SimSun" w:hAnsi="Times New Roman" w:cs="Times New Roman"/>
          <w:sz w:val="24"/>
          <w:szCs w:val="24"/>
        </w:rPr>
        <w:t>действующего</w:t>
      </w:r>
      <w:proofErr w:type="gramEnd"/>
      <w:r w:rsidRPr="002F5E4C">
        <w:rPr>
          <w:rFonts w:ascii="Times New Roman" w:eastAsia="SimSun" w:hAnsi="Times New Roman" w:cs="Times New Roman"/>
          <w:sz w:val="24"/>
          <w:szCs w:val="24"/>
        </w:rPr>
        <w:t xml:space="preserve"> на основании:</w:t>
      </w:r>
    </w:p>
    <w:tbl>
      <w:tblPr>
        <w:tblW w:w="0" w:type="auto"/>
        <w:jc w:val="center"/>
        <w:tblCellMar>
          <w:left w:w="0" w:type="dxa"/>
          <w:right w:w="0" w:type="dxa"/>
        </w:tblCellMar>
        <w:tblLook w:val="04A0" w:firstRow="1" w:lastRow="0" w:firstColumn="1" w:lastColumn="0" w:noHBand="0" w:noVBand="1"/>
      </w:tblPr>
      <w:tblGrid>
        <w:gridCol w:w="322"/>
        <w:gridCol w:w="503"/>
        <w:gridCol w:w="471"/>
        <w:gridCol w:w="447"/>
        <w:gridCol w:w="427"/>
        <w:gridCol w:w="295"/>
        <w:gridCol w:w="289"/>
        <w:gridCol w:w="289"/>
        <w:gridCol w:w="289"/>
        <w:gridCol w:w="289"/>
        <w:gridCol w:w="289"/>
        <w:gridCol w:w="290"/>
        <w:gridCol w:w="290"/>
        <w:gridCol w:w="290"/>
        <w:gridCol w:w="290"/>
        <w:gridCol w:w="290"/>
        <w:gridCol w:w="290"/>
        <w:gridCol w:w="290"/>
        <w:gridCol w:w="290"/>
        <w:gridCol w:w="290"/>
        <w:gridCol w:w="290"/>
        <w:gridCol w:w="289"/>
        <w:gridCol w:w="289"/>
        <w:gridCol w:w="289"/>
        <w:gridCol w:w="289"/>
        <w:gridCol w:w="289"/>
        <w:gridCol w:w="289"/>
        <w:gridCol w:w="289"/>
        <w:gridCol w:w="289"/>
        <w:gridCol w:w="240"/>
      </w:tblGrid>
      <w:tr w:rsidR="002F5E4C" w:rsidRPr="002F5E4C" w:rsidTr="002F5E4C">
        <w:trPr>
          <w:jc w:val="center"/>
        </w:trPr>
        <w:tc>
          <w:tcPr>
            <w:tcW w:w="302" w:type="dxa"/>
            <w:tcBorders>
              <w:top w:val="single" w:sz="6" w:space="0" w:color="auto"/>
              <w:left w:val="single" w:sz="6" w:space="0" w:color="auto"/>
              <w:bottom w:val="single" w:sz="6" w:space="0" w:color="auto"/>
              <w:right w:val="single" w:sz="6" w:space="0" w:color="auto"/>
            </w:tcBorders>
          </w:tcPr>
          <w:p w:rsidR="002F5E4C" w:rsidRPr="002F5E4C" w:rsidRDefault="002F5E4C" w:rsidP="002F5E4C">
            <w:pPr>
              <w:rPr>
                <w:rFonts w:ascii="Times New Roman" w:eastAsia="SimSun" w:hAnsi="Times New Roman" w:cs="Times New Roman"/>
                <w:sz w:val="24"/>
                <w:szCs w:val="24"/>
              </w:rPr>
            </w:pPr>
          </w:p>
        </w:tc>
        <w:tc>
          <w:tcPr>
            <w:tcW w:w="1510" w:type="dxa"/>
            <w:gridSpan w:val="5"/>
            <w:tcBorders>
              <w:top w:val="nil"/>
              <w:left w:val="single" w:sz="6" w:space="0" w:color="auto"/>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устава</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2" w:type="dxa"/>
            <w:tcBorders>
              <w:top w:val="single" w:sz="6" w:space="0" w:color="auto"/>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2" w:type="dxa"/>
            <w:tcBorders>
              <w:top w:val="single" w:sz="6" w:space="0" w:color="auto"/>
              <w:left w:val="single" w:sz="6" w:space="0" w:color="auto"/>
              <w:bottom w:val="single" w:sz="6" w:space="0" w:color="auto"/>
              <w:right w:val="single" w:sz="6" w:space="0" w:color="auto"/>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1510" w:type="dxa"/>
            <w:gridSpan w:val="5"/>
            <w:tcBorders>
              <w:top w:val="nil"/>
              <w:left w:val="single" w:sz="6" w:space="0" w:color="auto"/>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положения</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2" w:type="dxa"/>
            <w:tcBorders>
              <w:top w:val="single" w:sz="6" w:space="0" w:color="auto"/>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2" w:type="dxa"/>
            <w:tcBorders>
              <w:top w:val="single" w:sz="6" w:space="0" w:color="auto"/>
              <w:left w:val="single" w:sz="6" w:space="0" w:color="auto"/>
              <w:bottom w:val="single" w:sz="6" w:space="0" w:color="auto"/>
              <w:right w:val="single" w:sz="6" w:space="0" w:color="auto"/>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114" w:type="dxa"/>
            <w:gridSpan w:val="7"/>
            <w:tcBorders>
              <w:top w:val="nil"/>
              <w:left w:val="single" w:sz="6" w:space="0" w:color="auto"/>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иное (указать вид документа)</w:t>
            </w:r>
          </w:p>
        </w:tc>
        <w:tc>
          <w:tcPr>
            <w:tcW w:w="6334" w:type="dxa"/>
            <w:gridSpan w:val="21"/>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w:t>
            </w:r>
          </w:p>
        </w:tc>
      </w:tr>
      <w:tr w:rsidR="002F5E4C" w:rsidRPr="002F5E4C" w:rsidTr="002F5E4C">
        <w:trPr>
          <w:jc w:val="center"/>
        </w:trPr>
        <w:tc>
          <w:tcPr>
            <w:tcW w:w="302" w:type="dxa"/>
            <w:tcBorders>
              <w:top w:val="single" w:sz="6" w:space="0" w:color="auto"/>
              <w:left w:val="nil"/>
              <w:bottom w:val="nil"/>
              <w:right w:val="nil"/>
            </w:tcBorders>
          </w:tcPr>
          <w:p w:rsidR="002F5E4C" w:rsidRPr="002F5E4C" w:rsidRDefault="002F5E4C" w:rsidP="002F5E4C">
            <w:pPr>
              <w:rPr>
                <w:rFonts w:ascii="Times New Roman" w:eastAsia="SimSun" w:hAnsi="Times New Roman" w:cs="Times New Roman"/>
                <w:sz w:val="24"/>
                <w:szCs w:val="24"/>
              </w:rPr>
            </w:pP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10" w:type="dxa"/>
            <w:gridSpan w:val="5"/>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зарегистрированного</w:t>
            </w:r>
          </w:p>
        </w:tc>
        <w:tc>
          <w:tcPr>
            <w:tcW w:w="7240" w:type="dxa"/>
            <w:gridSpan w:val="24"/>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240" w:type="dxa"/>
            <w:gridSpan w:val="24"/>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(кем и когда зарегистрировано юридическое лицо, индивидуальный предприниматель)</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bl>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Документ, подтверждающий государственную регистрацию юридического лица, индивидуального предпринимателя</w:t>
      </w:r>
    </w:p>
    <w:p w:rsidR="002F5E4C" w:rsidRPr="002F5E4C" w:rsidRDefault="002F5E4C" w:rsidP="002F5E4C">
      <w:pPr>
        <w:spacing w:after="150"/>
        <w:rPr>
          <w:rFonts w:ascii="Times New Roman" w:eastAsia="SimSu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16"/>
        <w:gridCol w:w="316"/>
        <w:gridCol w:w="300"/>
        <w:gridCol w:w="300"/>
        <w:gridCol w:w="300"/>
        <w:gridCol w:w="300"/>
        <w:gridCol w:w="300"/>
        <w:gridCol w:w="300"/>
        <w:gridCol w:w="300"/>
        <w:gridCol w:w="300"/>
        <w:gridCol w:w="300"/>
        <w:gridCol w:w="1500"/>
        <w:gridCol w:w="300"/>
        <w:gridCol w:w="300"/>
        <w:gridCol w:w="300"/>
        <w:gridCol w:w="300"/>
        <w:gridCol w:w="300"/>
        <w:gridCol w:w="300"/>
        <w:gridCol w:w="300"/>
        <w:gridCol w:w="300"/>
        <w:gridCol w:w="300"/>
        <w:gridCol w:w="300"/>
        <w:gridCol w:w="300"/>
        <w:gridCol w:w="300"/>
        <w:gridCol w:w="300"/>
        <w:gridCol w:w="300"/>
      </w:tblGrid>
      <w:tr w:rsidR="002F5E4C" w:rsidRPr="002F5E4C" w:rsidTr="002F5E4C">
        <w:trPr>
          <w:jc w:val="center"/>
        </w:trPr>
        <w:tc>
          <w:tcPr>
            <w:tcW w:w="4800" w:type="dxa"/>
            <w:gridSpan w:val="12"/>
            <w:tcBorders>
              <w:top w:val="nil"/>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от</w:t>
            </w:r>
          </w:p>
        </w:tc>
        <w:tc>
          <w:tcPr>
            <w:tcW w:w="3900" w:type="dxa"/>
            <w:gridSpan w:val="13"/>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___ " _______________ 20 ___ г.,</w:t>
            </w:r>
          </w:p>
        </w:tc>
      </w:tr>
      <w:tr w:rsidR="002F5E4C" w:rsidRPr="002F5E4C" w:rsidTr="002F5E4C">
        <w:trPr>
          <w:jc w:val="center"/>
        </w:trPr>
        <w:tc>
          <w:tcPr>
            <w:tcW w:w="4800" w:type="dxa"/>
            <w:gridSpan w:val="12"/>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(наименование и реквизиты документа)</w:t>
            </w:r>
          </w:p>
        </w:tc>
        <w:tc>
          <w:tcPr>
            <w:tcW w:w="300" w:type="dxa"/>
            <w:hideMark/>
          </w:tcPr>
          <w:p w:rsidR="002F5E4C" w:rsidRPr="00CE4099" w:rsidRDefault="002F5E4C" w:rsidP="002F5E4C">
            <w:pPr>
              <w:rPr>
                <w:rFonts w:ascii="Times New Roman" w:eastAsia="SimSun" w:hAnsi="Times New Roman" w:cs="Times New Roman"/>
                <w:sz w:val="16"/>
                <w:szCs w:val="16"/>
              </w:rPr>
            </w:pPr>
            <w:r w:rsidRPr="00CE4099">
              <w:rPr>
                <w:rFonts w:ascii="Times New Roman" w:eastAsia="SimSun" w:hAnsi="Times New Roman" w:cs="Times New Roman"/>
                <w:sz w:val="16"/>
                <w:szCs w:val="16"/>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600" w:type="dxa"/>
            <w:gridSpan w:val="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выдан</w:t>
            </w:r>
          </w:p>
        </w:tc>
        <w:tc>
          <w:tcPr>
            <w:tcW w:w="2400" w:type="dxa"/>
            <w:gridSpan w:val="8"/>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___ " _______________ 20 ___ г.</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4500" w:type="dxa"/>
            <w:gridSpan w:val="11"/>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4500" w:type="dxa"/>
            <w:gridSpan w:val="11"/>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w:t>
            </w:r>
            <w:r w:rsidRPr="00CE4099">
              <w:rPr>
                <w:rFonts w:ascii="Times New Roman" w:eastAsia="SimSun" w:hAnsi="Times New Roman" w:cs="Times New Roman"/>
                <w:sz w:val="16"/>
                <w:szCs w:val="16"/>
              </w:rPr>
              <w:t xml:space="preserve">когда и кем </w:t>
            </w:r>
            <w:proofErr w:type="gramStart"/>
            <w:r w:rsidRPr="00CE4099">
              <w:rPr>
                <w:rFonts w:ascii="Times New Roman" w:eastAsia="SimSun" w:hAnsi="Times New Roman" w:cs="Times New Roman"/>
                <w:sz w:val="16"/>
                <w:szCs w:val="16"/>
              </w:rPr>
              <w:t>выдан</w:t>
            </w:r>
            <w:proofErr w:type="gramEnd"/>
            <w:r w:rsidRPr="00CE4099">
              <w:rPr>
                <w:rFonts w:ascii="Times New Roman" w:eastAsia="SimSun" w:hAnsi="Times New Roman" w:cs="Times New Roman"/>
                <w:sz w:val="16"/>
                <w:szCs w:val="16"/>
              </w:rPr>
              <w:t>)</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bl>
    <w:p w:rsidR="002F5E4C" w:rsidRPr="002F5E4C" w:rsidRDefault="002F5E4C" w:rsidP="002F5E4C">
      <w:pPr>
        <w:rPr>
          <w:rFonts w:ascii="Times New Roman" w:eastAsia="SimSu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750"/>
        <w:gridCol w:w="750"/>
        <w:gridCol w:w="750"/>
        <w:gridCol w:w="750"/>
        <w:gridCol w:w="750"/>
        <w:gridCol w:w="750"/>
        <w:gridCol w:w="750"/>
        <w:gridCol w:w="758"/>
        <w:gridCol w:w="758"/>
        <w:gridCol w:w="750"/>
        <w:gridCol w:w="750"/>
        <w:gridCol w:w="750"/>
      </w:tblGrid>
      <w:tr w:rsidR="002F5E4C" w:rsidRPr="002F5E4C" w:rsidTr="002F5E4C">
        <w:trPr>
          <w:jc w:val="center"/>
        </w:trPr>
        <w:tc>
          <w:tcPr>
            <w:tcW w:w="9000" w:type="dxa"/>
            <w:gridSpan w:val="1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Адрес места жительства (места нахождения юридического лица)</w:t>
            </w:r>
          </w:p>
        </w:tc>
      </w:tr>
      <w:tr w:rsidR="002F5E4C" w:rsidRPr="002F5E4C" w:rsidTr="002F5E4C">
        <w:trPr>
          <w:jc w:val="center"/>
        </w:trPr>
        <w:tc>
          <w:tcPr>
            <w:tcW w:w="9000" w:type="dxa"/>
            <w:gridSpan w:val="12"/>
            <w:tcBorders>
              <w:top w:val="nil"/>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r>
      <w:tr w:rsidR="002F5E4C" w:rsidRPr="002F5E4C" w:rsidTr="002F5E4C">
        <w:trPr>
          <w:jc w:val="center"/>
        </w:trPr>
        <w:tc>
          <w:tcPr>
            <w:tcW w:w="750" w:type="dxa"/>
            <w:tcBorders>
              <w:top w:val="single" w:sz="6" w:space="0" w:color="auto"/>
              <w:left w:val="nil"/>
              <w:bottom w:val="nil"/>
              <w:right w:val="nil"/>
            </w:tcBorders>
          </w:tcPr>
          <w:p w:rsidR="002F5E4C" w:rsidRPr="002F5E4C" w:rsidRDefault="002F5E4C" w:rsidP="002F5E4C">
            <w:pPr>
              <w:rPr>
                <w:rFonts w:ascii="Times New Roman" w:eastAsia="SimSun" w:hAnsi="Times New Roman" w:cs="Times New Roman"/>
                <w:sz w:val="24"/>
                <w:szCs w:val="24"/>
              </w:rPr>
            </w:pP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00" w:type="dxa"/>
            <w:gridSpan w:val="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xml:space="preserve">Банковские реквизиты </w:t>
            </w:r>
          </w:p>
        </w:tc>
        <w:tc>
          <w:tcPr>
            <w:tcW w:w="7500" w:type="dxa"/>
            <w:gridSpan w:val="10"/>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xml:space="preserve"> В лице </w:t>
            </w:r>
          </w:p>
        </w:tc>
        <w:tc>
          <w:tcPr>
            <w:tcW w:w="8250" w:type="dxa"/>
            <w:gridSpan w:val="11"/>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8250" w:type="dxa"/>
            <w:gridSpan w:val="11"/>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(должность, представитель, Ф.И.О. полностью)</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00" w:type="dxa"/>
            <w:gridSpan w:val="2"/>
            <w:hideMark/>
          </w:tcPr>
          <w:p w:rsidR="002F5E4C" w:rsidRPr="002F5E4C" w:rsidRDefault="00CE4099" w:rsidP="00CE4099">
            <w:pPr>
              <w:rPr>
                <w:rFonts w:ascii="Times New Roman" w:eastAsia="SimSun" w:hAnsi="Times New Roman" w:cs="Times New Roman"/>
                <w:sz w:val="24"/>
                <w:szCs w:val="24"/>
              </w:rPr>
            </w:pPr>
            <w:r w:rsidRPr="002F5E4C">
              <w:rPr>
                <w:rFonts w:ascii="Times New Roman" w:eastAsia="SimSun" w:hAnsi="Times New Roman" w:cs="Times New Roman"/>
                <w:sz w:val="24"/>
                <w:szCs w:val="24"/>
              </w:rPr>
              <w:t>Д</w:t>
            </w:r>
            <w:r w:rsidR="002F5E4C" w:rsidRPr="002F5E4C">
              <w:rPr>
                <w:rFonts w:ascii="Times New Roman" w:eastAsia="SimSun" w:hAnsi="Times New Roman" w:cs="Times New Roman"/>
                <w:sz w:val="24"/>
                <w:szCs w:val="24"/>
              </w:rPr>
              <w:t>ата</w:t>
            </w:r>
            <w:r>
              <w:rPr>
                <w:rFonts w:ascii="Times New Roman" w:eastAsia="SimSun" w:hAnsi="Times New Roman" w:cs="Times New Roman"/>
                <w:sz w:val="24"/>
                <w:szCs w:val="24"/>
              </w:rPr>
              <w:t xml:space="preserve"> </w:t>
            </w:r>
            <w:r w:rsidR="002F5E4C" w:rsidRPr="002F5E4C">
              <w:rPr>
                <w:rFonts w:ascii="Times New Roman" w:eastAsia="SimSun" w:hAnsi="Times New Roman" w:cs="Times New Roman"/>
                <w:sz w:val="24"/>
                <w:szCs w:val="24"/>
              </w:rPr>
              <w:t>рождения</w:t>
            </w:r>
          </w:p>
        </w:tc>
        <w:tc>
          <w:tcPr>
            <w:tcW w:w="1500" w:type="dxa"/>
            <w:gridSpan w:val="2"/>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00" w:type="dxa"/>
            <w:gridSpan w:val="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паспорт серии</w:t>
            </w:r>
          </w:p>
        </w:tc>
        <w:tc>
          <w:tcPr>
            <w:tcW w:w="1500" w:type="dxa"/>
            <w:gridSpan w:val="2"/>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N</w:t>
            </w:r>
          </w:p>
        </w:tc>
        <w:tc>
          <w:tcPr>
            <w:tcW w:w="1500" w:type="dxa"/>
            <w:gridSpan w:val="2"/>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1500" w:type="dxa"/>
            <w:gridSpan w:val="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код подразделения</w:t>
            </w:r>
          </w:p>
        </w:tc>
        <w:tc>
          <w:tcPr>
            <w:tcW w:w="1500" w:type="dxa"/>
            <w:gridSpan w:val="2"/>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9000" w:type="dxa"/>
            <w:gridSpan w:val="12"/>
            <w:tcBorders>
              <w:top w:val="nil"/>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r>
      <w:tr w:rsidR="002F5E4C" w:rsidRPr="002F5E4C" w:rsidTr="002F5E4C">
        <w:trPr>
          <w:jc w:val="center"/>
        </w:trPr>
        <w:tc>
          <w:tcPr>
            <w:tcW w:w="9000" w:type="dxa"/>
            <w:gridSpan w:val="12"/>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(иной документ, удостоверяющий личность)</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выдан</w:t>
            </w:r>
          </w:p>
        </w:tc>
        <w:tc>
          <w:tcPr>
            <w:tcW w:w="2250" w:type="dxa"/>
            <w:gridSpan w:val="3"/>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___ " _______________ 20 ___ г.</w:t>
            </w:r>
          </w:p>
        </w:tc>
        <w:tc>
          <w:tcPr>
            <w:tcW w:w="6000" w:type="dxa"/>
            <w:gridSpan w:val="8"/>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6000" w:type="dxa"/>
            <w:gridSpan w:val="8"/>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 xml:space="preserve">(когда и кем </w:t>
            </w:r>
            <w:proofErr w:type="gramStart"/>
            <w:r w:rsidRPr="002F5E4C">
              <w:rPr>
                <w:rFonts w:ascii="Times New Roman" w:eastAsia="SimSun" w:hAnsi="Times New Roman" w:cs="Times New Roman"/>
                <w:sz w:val="24"/>
                <w:szCs w:val="24"/>
              </w:rPr>
              <w:t>выдан</w:t>
            </w:r>
            <w:proofErr w:type="gramEnd"/>
            <w:r w:rsidRPr="002F5E4C">
              <w:rPr>
                <w:rFonts w:ascii="Times New Roman" w:eastAsia="SimSun" w:hAnsi="Times New Roman" w:cs="Times New Roman"/>
                <w:sz w:val="24"/>
                <w:szCs w:val="24"/>
              </w:rPr>
              <w:t>)</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00" w:type="dxa"/>
            <w:gridSpan w:val="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адрес проживания</w:t>
            </w:r>
          </w:p>
        </w:tc>
        <w:tc>
          <w:tcPr>
            <w:tcW w:w="7500" w:type="dxa"/>
            <w:gridSpan w:val="10"/>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0" w:type="dxa"/>
            <w:gridSpan w:val="10"/>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(полностью место проживания)</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00" w:type="dxa"/>
            <w:gridSpan w:val="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контактный телефон</w:t>
            </w:r>
          </w:p>
        </w:tc>
        <w:tc>
          <w:tcPr>
            <w:tcW w:w="1500" w:type="dxa"/>
            <w:gridSpan w:val="2"/>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6000" w:type="dxa"/>
            <w:gridSpan w:val="8"/>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xml:space="preserve">, </w:t>
            </w:r>
            <w:proofErr w:type="gramStart"/>
            <w:r w:rsidRPr="002F5E4C">
              <w:rPr>
                <w:rFonts w:ascii="Times New Roman" w:eastAsia="SimSun" w:hAnsi="Times New Roman" w:cs="Times New Roman"/>
                <w:sz w:val="24"/>
                <w:szCs w:val="24"/>
              </w:rPr>
              <w:t>действующий</w:t>
            </w:r>
            <w:proofErr w:type="gramEnd"/>
            <w:r w:rsidRPr="002F5E4C">
              <w:rPr>
                <w:rFonts w:ascii="Times New Roman" w:eastAsia="SimSun" w:hAnsi="Times New Roman" w:cs="Times New Roman"/>
                <w:sz w:val="24"/>
                <w:szCs w:val="24"/>
              </w:rPr>
              <w:t xml:space="preserve"> от имени юридического лица:</w:t>
            </w:r>
          </w:p>
        </w:tc>
      </w:tr>
    </w:tbl>
    <w:p w:rsidR="002F5E4C" w:rsidRPr="002F5E4C" w:rsidRDefault="002F5E4C" w:rsidP="002F5E4C">
      <w:pPr>
        <w:rPr>
          <w:rFonts w:ascii="Times New Roman" w:eastAsia="SimSun" w:hAnsi="Times New Roman" w:cs="Times New Roman"/>
          <w:sz w:val="24"/>
          <w:szCs w:val="24"/>
        </w:rPr>
      </w:pPr>
    </w:p>
    <w:p w:rsidR="002F5E4C" w:rsidRPr="002F5E4C" w:rsidRDefault="002F5E4C" w:rsidP="002F5E4C">
      <w:pPr>
        <w:spacing w:after="150"/>
        <w:rPr>
          <w:rFonts w:ascii="Times New Roman" w:eastAsia="SimSu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2F5E4C" w:rsidRPr="002F5E4C" w:rsidTr="002F5E4C">
        <w:trPr>
          <w:jc w:val="center"/>
        </w:trPr>
        <w:tc>
          <w:tcPr>
            <w:tcW w:w="300" w:type="dxa"/>
            <w:tcBorders>
              <w:top w:val="single" w:sz="6" w:space="0" w:color="auto"/>
              <w:left w:val="single" w:sz="6" w:space="0" w:color="auto"/>
              <w:bottom w:val="single" w:sz="6" w:space="0" w:color="auto"/>
              <w:right w:val="single" w:sz="6" w:space="0" w:color="auto"/>
            </w:tcBorders>
          </w:tcPr>
          <w:p w:rsidR="002F5E4C" w:rsidRPr="002F5E4C" w:rsidRDefault="002F5E4C" w:rsidP="002F5E4C">
            <w:pPr>
              <w:rPr>
                <w:rFonts w:ascii="Times New Roman" w:eastAsia="SimSun" w:hAnsi="Times New Roman" w:cs="Times New Roman"/>
                <w:sz w:val="24"/>
                <w:szCs w:val="24"/>
              </w:rPr>
            </w:pPr>
          </w:p>
        </w:tc>
        <w:tc>
          <w:tcPr>
            <w:tcW w:w="300" w:type="dxa"/>
            <w:tcBorders>
              <w:top w:val="nil"/>
              <w:left w:val="single" w:sz="6" w:space="0" w:color="auto"/>
              <w:bottom w:val="nil"/>
              <w:right w:val="nil"/>
            </w:tcBorders>
          </w:tcPr>
          <w:p w:rsidR="002F5E4C" w:rsidRPr="002F5E4C" w:rsidRDefault="002F5E4C" w:rsidP="002F5E4C">
            <w:pPr>
              <w:rPr>
                <w:rFonts w:ascii="Times New Roman" w:eastAsia="SimSun" w:hAnsi="Times New Roman" w:cs="Times New Roman"/>
                <w:sz w:val="24"/>
                <w:szCs w:val="24"/>
              </w:rPr>
            </w:pPr>
          </w:p>
        </w:tc>
        <w:tc>
          <w:tcPr>
            <w:tcW w:w="8400" w:type="dxa"/>
            <w:gridSpan w:val="28"/>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0" w:type="dxa"/>
            <w:tcBorders>
              <w:top w:val="single" w:sz="6" w:space="0" w:color="auto"/>
              <w:left w:val="nil"/>
              <w:bottom w:val="nil"/>
              <w:right w:val="nil"/>
            </w:tcBorders>
          </w:tcPr>
          <w:p w:rsidR="002F5E4C" w:rsidRPr="002F5E4C" w:rsidRDefault="002F5E4C" w:rsidP="002F5E4C">
            <w:pPr>
              <w:rPr>
                <w:rFonts w:ascii="Times New Roman" w:eastAsia="SimSun" w:hAnsi="Times New Roman" w:cs="Times New Roman"/>
                <w:sz w:val="24"/>
                <w:szCs w:val="24"/>
              </w:rPr>
            </w:pP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8400" w:type="dxa"/>
            <w:gridSpan w:val="28"/>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без доверенности (указывается лицом, имеющим право действовать от имени юридического лица без доверенности в силу закона или учредительных документов)</w:t>
            </w:r>
          </w:p>
        </w:tc>
      </w:tr>
      <w:tr w:rsidR="002F5E4C" w:rsidRPr="002F5E4C" w:rsidTr="002F5E4C">
        <w:trPr>
          <w:jc w:val="center"/>
        </w:trPr>
        <w:tc>
          <w:tcPr>
            <w:tcW w:w="300" w:type="dxa"/>
            <w:tcBorders>
              <w:top w:val="nil"/>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0" w:type="dxa"/>
            <w:tcBorders>
              <w:top w:val="single" w:sz="6" w:space="0" w:color="auto"/>
              <w:left w:val="single" w:sz="6" w:space="0" w:color="auto"/>
              <w:bottom w:val="single" w:sz="6" w:space="0" w:color="auto"/>
              <w:right w:val="single" w:sz="6" w:space="0" w:color="auto"/>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tcBorders>
              <w:top w:val="nil"/>
              <w:left w:val="single" w:sz="6" w:space="0" w:color="auto"/>
              <w:bottom w:val="nil"/>
              <w:right w:val="nil"/>
            </w:tcBorders>
          </w:tcPr>
          <w:p w:rsidR="002F5E4C" w:rsidRPr="002F5E4C" w:rsidRDefault="002F5E4C" w:rsidP="002F5E4C">
            <w:pPr>
              <w:rPr>
                <w:rFonts w:ascii="Times New Roman" w:eastAsia="SimSun" w:hAnsi="Times New Roman" w:cs="Times New Roman"/>
                <w:sz w:val="24"/>
                <w:szCs w:val="24"/>
              </w:rPr>
            </w:pPr>
          </w:p>
        </w:tc>
        <w:tc>
          <w:tcPr>
            <w:tcW w:w="3000" w:type="dxa"/>
            <w:gridSpan w:val="10"/>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xml:space="preserve">на основании доверенности, удостоверенной </w:t>
            </w:r>
          </w:p>
        </w:tc>
        <w:tc>
          <w:tcPr>
            <w:tcW w:w="5400" w:type="dxa"/>
            <w:gridSpan w:val="18"/>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5400" w:type="dxa"/>
            <w:gridSpan w:val="18"/>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(Ф.И.О. нотариуса, округ)</w:t>
            </w:r>
          </w:p>
        </w:tc>
      </w:tr>
      <w:tr w:rsidR="002F5E4C" w:rsidRPr="002F5E4C" w:rsidTr="002F5E4C">
        <w:trPr>
          <w:jc w:val="center"/>
        </w:trPr>
        <w:tc>
          <w:tcPr>
            <w:tcW w:w="300" w:type="dxa"/>
          </w:tcPr>
          <w:p w:rsidR="002F5E4C" w:rsidRPr="002F5E4C" w:rsidRDefault="002F5E4C" w:rsidP="002F5E4C">
            <w:pPr>
              <w:rPr>
                <w:rFonts w:ascii="Times New Roman" w:eastAsia="SimSun" w:hAnsi="Times New Roman" w:cs="Times New Roman"/>
                <w:sz w:val="24"/>
                <w:szCs w:val="24"/>
              </w:rPr>
            </w:pP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2700" w:type="dxa"/>
            <w:gridSpan w:val="9"/>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___ " __________________ г., N в реестре</w:t>
            </w:r>
          </w:p>
        </w:tc>
        <w:tc>
          <w:tcPr>
            <w:tcW w:w="900" w:type="dxa"/>
            <w:gridSpan w:val="3"/>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0" w:type="dxa"/>
          </w:tcPr>
          <w:p w:rsidR="002F5E4C" w:rsidRPr="002F5E4C" w:rsidRDefault="002F5E4C" w:rsidP="002F5E4C">
            <w:pPr>
              <w:rPr>
                <w:rFonts w:ascii="Times New Roman" w:eastAsia="SimSun" w:hAnsi="Times New Roman" w:cs="Times New Roman"/>
                <w:sz w:val="24"/>
                <w:szCs w:val="24"/>
              </w:rPr>
            </w:pP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00" w:type="dxa"/>
            <w:gridSpan w:val="5"/>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по иным основаниям</w:t>
            </w:r>
          </w:p>
        </w:tc>
        <w:tc>
          <w:tcPr>
            <w:tcW w:w="7500" w:type="dxa"/>
            <w:gridSpan w:val="25"/>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0" w:type="dxa"/>
            <w:gridSpan w:val="25"/>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(наименование и реквизиты документа)</w:t>
            </w:r>
          </w:p>
        </w:tc>
      </w:tr>
    </w:tbl>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Прошу предоставить в пользование акваторию водного объекта:</w:t>
      </w:r>
    </w:p>
    <w:p w:rsidR="002F5E4C" w:rsidRPr="002F5E4C" w:rsidRDefault="002F5E4C" w:rsidP="002F5E4C">
      <w:pPr>
        <w:spacing w:after="150"/>
        <w:rPr>
          <w:rFonts w:ascii="Times New Roman" w:eastAsia="SimSu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9000"/>
      </w:tblGrid>
      <w:tr w:rsidR="002F5E4C" w:rsidRPr="00CE4099" w:rsidTr="002F5E4C">
        <w:trPr>
          <w:jc w:val="center"/>
        </w:trPr>
        <w:tc>
          <w:tcPr>
            <w:tcW w:w="9000" w:type="dxa"/>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lastRenderedPageBreak/>
              <w:t>Наименование водного объекта</w:t>
            </w:r>
          </w:p>
        </w:tc>
      </w:tr>
      <w:tr w:rsidR="002F5E4C" w:rsidRPr="00CE4099" w:rsidTr="002F5E4C">
        <w:trPr>
          <w:jc w:val="center"/>
        </w:trPr>
        <w:tc>
          <w:tcPr>
            <w:tcW w:w="9000" w:type="dxa"/>
            <w:tcBorders>
              <w:top w:val="nil"/>
              <w:left w:val="nil"/>
              <w:bottom w:val="single" w:sz="6" w:space="0" w:color="auto"/>
              <w:right w:val="nil"/>
            </w:tcBorders>
          </w:tcPr>
          <w:p w:rsidR="002F5E4C" w:rsidRPr="00CE4099" w:rsidRDefault="002F5E4C" w:rsidP="002F5E4C">
            <w:pPr>
              <w:jc w:val="center"/>
              <w:rPr>
                <w:rFonts w:ascii="Times New Roman" w:eastAsia="SimSun" w:hAnsi="Times New Roman" w:cs="Times New Roman"/>
                <w:sz w:val="16"/>
                <w:szCs w:val="16"/>
              </w:rPr>
            </w:pPr>
          </w:p>
        </w:tc>
      </w:tr>
      <w:tr w:rsidR="002F5E4C" w:rsidRPr="00CE4099" w:rsidTr="002F5E4C">
        <w:trPr>
          <w:jc w:val="center"/>
        </w:trPr>
        <w:tc>
          <w:tcPr>
            <w:tcW w:w="9000" w:type="dxa"/>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Место расположения акватории водного объекта</w:t>
            </w:r>
          </w:p>
        </w:tc>
      </w:tr>
      <w:tr w:rsidR="002F5E4C" w:rsidRPr="00CE4099" w:rsidTr="002F5E4C">
        <w:trPr>
          <w:jc w:val="center"/>
        </w:trPr>
        <w:tc>
          <w:tcPr>
            <w:tcW w:w="9000" w:type="dxa"/>
            <w:tcBorders>
              <w:top w:val="nil"/>
              <w:left w:val="nil"/>
              <w:bottom w:val="single" w:sz="6" w:space="0" w:color="auto"/>
              <w:right w:val="nil"/>
            </w:tcBorders>
          </w:tcPr>
          <w:p w:rsidR="002F5E4C" w:rsidRPr="00CE4099" w:rsidRDefault="002F5E4C" w:rsidP="002F5E4C">
            <w:pPr>
              <w:jc w:val="center"/>
              <w:rPr>
                <w:rFonts w:ascii="Times New Roman" w:eastAsia="SimSun" w:hAnsi="Times New Roman" w:cs="Times New Roman"/>
                <w:sz w:val="16"/>
                <w:szCs w:val="16"/>
              </w:rPr>
            </w:pPr>
          </w:p>
        </w:tc>
      </w:tr>
      <w:tr w:rsidR="002F5E4C" w:rsidRPr="00CE4099" w:rsidTr="002F5E4C">
        <w:trPr>
          <w:jc w:val="center"/>
        </w:trPr>
        <w:tc>
          <w:tcPr>
            <w:tcW w:w="9000" w:type="dxa"/>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Размеры и площадь акватории (км</w:t>
            </w:r>
            <w:proofErr w:type="gramStart"/>
            <w:r w:rsidRPr="00CE4099">
              <w:rPr>
                <w:rFonts w:ascii="Times New Roman" w:eastAsia="SimSun" w:hAnsi="Times New Roman" w:cs="Times New Roman"/>
                <w:sz w:val="16"/>
                <w:szCs w:val="16"/>
              </w:rPr>
              <w:t>2</w:t>
            </w:r>
            <w:proofErr w:type="gramEnd"/>
            <w:r w:rsidRPr="00CE4099">
              <w:rPr>
                <w:rFonts w:ascii="Times New Roman" w:eastAsia="SimSun" w:hAnsi="Times New Roman" w:cs="Times New Roman"/>
                <w:sz w:val="16"/>
                <w:szCs w:val="16"/>
              </w:rPr>
              <w:t>), в пределах которых намечается использование и обустройство акватории водного объекта</w:t>
            </w:r>
          </w:p>
        </w:tc>
      </w:tr>
      <w:tr w:rsidR="002F5E4C" w:rsidRPr="00CE4099" w:rsidTr="002F5E4C">
        <w:trPr>
          <w:jc w:val="center"/>
        </w:trPr>
        <w:tc>
          <w:tcPr>
            <w:tcW w:w="9000" w:type="dxa"/>
            <w:tcBorders>
              <w:top w:val="nil"/>
              <w:left w:val="nil"/>
              <w:bottom w:val="single" w:sz="6" w:space="0" w:color="auto"/>
              <w:right w:val="nil"/>
            </w:tcBorders>
          </w:tcPr>
          <w:p w:rsidR="002F5E4C" w:rsidRPr="00CE4099" w:rsidRDefault="002F5E4C" w:rsidP="002F5E4C">
            <w:pPr>
              <w:jc w:val="center"/>
              <w:rPr>
                <w:rFonts w:ascii="Times New Roman" w:eastAsia="SimSun" w:hAnsi="Times New Roman" w:cs="Times New Roman"/>
                <w:sz w:val="16"/>
                <w:szCs w:val="16"/>
              </w:rPr>
            </w:pPr>
          </w:p>
        </w:tc>
      </w:tr>
      <w:tr w:rsidR="002F5E4C" w:rsidRPr="00CE4099" w:rsidTr="002F5E4C">
        <w:trPr>
          <w:jc w:val="center"/>
        </w:trPr>
        <w:tc>
          <w:tcPr>
            <w:tcW w:w="9000" w:type="dxa"/>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Географические координаты участка водопользования</w:t>
            </w:r>
          </w:p>
        </w:tc>
      </w:tr>
    </w:tbl>
    <w:p w:rsidR="002F5E4C" w:rsidRPr="00CE4099" w:rsidRDefault="002F5E4C" w:rsidP="002F5E4C">
      <w:pPr>
        <w:rPr>
          <w:rFonts w:ascii="Times New Roman" w:eastAsia="SimSun" w:hAnsi="Times New Roman" w:cs="Times New Roman"/>
          <w:sz w:val="24"/>
          <w:szCs w:val="24"/>
        </w:rPr>
      </w:pPr>
      <w:r w:rsidRPr="00CE4099">
        <w:rPr>
          <w:rFonts w:ascii="Times New Roman" w:eastAsia="SimSun" w:hAnsi="Times New Roman" w:cs="Times New Roman"/>
          <w:sz w:val="24"/>
          <w:szCs w:val="24"/>
        </w:rPr>
        <w:t>для использования в целях:</w:t>
      </w:r>
    </w:p>
    <w:p w:rsidR="002F5E4C" w:rsidRPr="00CE4099" w:rsidRDefault="002F5E4C" w:rsidP="002F5E4C">
      <w:pPr>
        <w:spacing w:after="150"/>
        <w:rPr>
          <w:rFonts w:ascii="Times New Roman" w:eastAsia="SimSun" w:hAnsi="Times New Roman" w:cs="Times New Roman"/>
          <w:sz w:val="16"/>
          <w:szCs w:val="16"/>
        </w:rPr>
      </w:pPr>
    </w:p>
    <w:tbl>
      <w:tblPr>
        <w:tblW w:w="9583" w:type="dxa"/>
        <w:tblCellMar>
          <w:left w:w="0" w:type="dxa"/>
          <w:right w:w="0" w:type="dxa"/>
        </w:tblCellMar>
        <w:tblLook w:val="04A0" w:firstRow="1" w:lastRow="0" w:firstColumn="1" w:lastColumn="0" w:noHBand="0" w:noVBand="1"/>
      </w:tblPr>
      <w:tblGrid>
        <w:gridCol w:w="9166"/>
        <w:gridCol w:w="417"/>
      </w:tblGrid>
      <w:tr w:rsidR="002F5E4C" w:rsidRPr="00CE4099" w:rsidTr="00CE4099">
        <w:trPr>
          <w:trHeight w:val="388"/>
        </w:trPr>
        <w:tc>
          <w:tcPr>
            <w:tcW w:w="9583" w:type="dxa"/>
            <w:gridSpan w:val="2"/>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Указывается цель использования акватории водного объекта</w:t>
            </w:r>
          </w:p>
        </w:tc>
      </w:tr>
      <w:tr w:rsidR="002F5E4C" w:rsidRPr="002F5E4C" w:rsidTr="00CE4099">
        <w:trPr>
          <w:trHeight w:val="476"/>
        </w:trPr>
        <w:tc>
          <w:tcPr>
            <w:tcW w:w="9166" w:type="dxa"/>
            <w:tcBorders>
              <w:top w:val="nil"/>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c>
          <w:tcPr>
            <w:tcW w:w="417" w:type="dxa"/>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CE4099">
        <w:trPr>
          <w:trHeight w:val="494"/>
        </w:trPr>
        <w:tc>
          <w:tcPr>
            <w:tcW w:w="9583" w:type="dxa"/>
            <w:gridSpan w:val="2"/>
            <w:tcBorders>
              <w:top w:val="single" w:sz="6" w:space="0" w:color="auto"/>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r>
      <w:tr w:rsidR="002F5E4C" w:rsidRPr="002F5E4C" w:rsidTr="00CE4099">
        <w:trPr>
          <w:trHeight w:val="476"/>
        </w:trPr>
        <w:tc>
          <w:tcPr>
            <w:tcW w:w="9166" w:type="dxa"/>
            <w:tcBorders>
              <w:top w:val="single" w:sz="6" w:space="0" w:color="auto"/>
              <w:left w:val="nil"/>
              <w:bottom w:val="nil"/>
              <w:right w:val="nil"/>
            </w:tcBorders>
            <w:hideMark/>
          </w:tcPr>
          <w:p w:rsidR="002F5E4C" w:rsidRPr="00CE4099" w:rsidRDefault="002F5E4C" w:rsidP="002F5E4C">
            <w:pPr>
              <w:rPr>
                <w:rFonts w:ascii="Times New Roman" w:eastAsia="SimSun" w:hAnsi="Times New Roman" w:cs="Times New Roman"/>
                <w:sz w:val="16"/>
                <w:szCs w:val="16"/>
              </w:rPr>
            </w:pPr>
            <w:r w:rsidRPr="00CE4099">
              <w:rPr>
                <w:rFonts w:ascii="Times New Roman" w:eastAsia="SimSun" w:hAnsi="Times New Roman" w:cs="Times New Roman"/>
                <w:sz w:val="16"/>
                <w:szCs w:val="16"/>
              </w:rPr>
              <w:t>срок использования акватории водного объекта</w:t>
            </w:r>
          </w:p>
        </w:tc>
        <w:tc>
          <w:tcPr>
            <w:tcW w:w="417"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CE4099">
        <w:trPr>
          <w:trHeight w:val="511"/>
        </w:trPr>
        <w:tc>
          <w:tcPr>
            <w:tcW w:w="9583" w:type="dxa"/>
            <w:gridSpan w:val="2"/>
            <w:tcBorders>
              <w:top w:val="nil"/>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r>
    </w:tbl>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Приложения:</w:t>
      </w:r>
    </w:p>
    <w:p w:rsidR="002F5E4C" w:rsidRPr="000D630F" w:rsidRDefault="002F5E4C" w:rsidP="000D630F">
      <w:pPr>
        <w:pStyle w:val="afe"/>
        <w:rPr>
          <w:rFonts w:ascii="Arial" w:hAnsi="Arial" w:cs="Arial"/>
          <w:sz w:val="24"/>
          <w:szCs w:val="24"/>
        </w:rPr>
      </w:pPr>
      <w:r w:rsidRPr="000D630F">
        <w:rPr>
          <w:rFonts w:ascii="Arial" w:hAnsi="Arial" w:cs="Arial"/>
          <w:sz w:val="24"/>
          <w:szCs w:val="24"/>
        </w:rPr>
        <w:t>а) копия документа, удостоверяющего личность, - для физического лица;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в) условия водопользования, определяемые по соглашению сторон, а также предложения по осуществлению водохозяйственных и </w:t>
      </w:r>
      <w:proofErr w:type="spellStart"/>
      <w:r w:rsidRPr="000D630F">
        <w:rPr>
          <w:rFonts w:ascii="Arial" w:hAnsi="Arial" w:cs="Arial"/>
          <w:sz w:val="24"/>
          <w:szCs w:val="24"/>
        </w:rPr>
        <w:t>водоохранных</w:t>
      </w:r>
      <w:proofErr w:type="spellEnd"/>
      <w:r w:rsidRPr="000D630F">
        <w:rPr>
          <w:rFonts w:ascii="Arial" w:hAnsi="Arial" w:cs="Arial"/>
          <w:sz w:val="24"/>
          <w:szCs w:val="24"/>
        </w:rPr>
        <w:t xml:space="preserve"> мероприятий;</w:t>
      </w:r>
    </w:p>
    <w:p w:rsidR="002F5E4C" w:rsidRPr="000D630F" w:rsidRDefault="002F5E4C" w:rsidP="000D630F">
      <w:pPr>
        <w:pStyle w:val="afe"/>
        <w:rPr>
          <w:rFonts w:ascii="Arial" w:hAnsi="Arial" w:cs="Arial"/>
          <w:sz w:val="24"/>
          <w:szCs w:val="24"/>
        </w:rPr>
      </w:pPr>
      <w:r w:rsidRPr="000D630F">
        <w:rPr>
          <w:rFonts w:ascii="Arial" w:hAnsi="Arial" w:cs="Arial"/>
          <w:sz w:val="24"/>
          <w:szCs w:val="24"/>
        </w:rPr>
        <w:t>г) материалы, обосновывающие площадь используемой акватории водного объекта;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д) графические материалы с отображением размещения объектов водопользования, пояснительная записка к ним.</w:t>
      </w:r>
    </w:p>
    <w:p w:rsidR="002F5E4C" w:rsidRPr="000D630F" w:rsidRDefault="002F5E4C" w:rsidP="000D630F">
      <w:pPr>
        <w:pStyle w:val="afe"/>
        <w:rPr>
          <w:rFonts w:ascii="Arial" w:hAnsi="Arial" w:cs="Arial"/>
          <w:sz w:val="24"/>
          <w:szCs w:val="24"/>
        </w:rPr>
      </w:pPr>
    </w:p>
    <w:p w:rsidR="002F5E4C" w:rsidRPr="000D630F" w:rsidRDefault="002F5E4C" w:rsidP="000D630F">
      <w:pPr>
        <w:pStyle w:val="afe"/>
        <w:rPr>
          <w:rFonts w:ascii="Arial" w:hAnsi="Arial" w:cs="Arial"/>
          <w:sz w:val="24"/>
          <w:szCs w:val="24"/>
        </w:rPr>
      </w:pPr>
      <w:r w:rsidRPr="000D630F">
        <w:rPr>
          <w:rFonts w:ascii="Arial" w:hAnsi="Arial" w:cs="Arial"/>
          <w:sz w:val="24"/>
          <w:szCs w:val="24"/>
        </w:rPr>
        <w:t>Представленные документы и сведения, указанные в заявлении, достоверны.</w:t>
      </w:r>
    </w:p>
    <w:p w:rsidR="002F5E4C" w:rsidRPr="000D630F" w:rsidRDefault="002F5E4C" w:rsidP="000D630F">
      <w:pPr>
        <w:pStyle w:val="afe"/>
        <w:rPr>
          <w:rFonts w:ascii="Arial" w:hAnsi="Arial" w:cs="Arial"/>
          <w:sz w:val="24"/>
          <w:szCs w:val="24"/>
        </w:rPr>
      </w:pPr>
      <w:r w:rsidRPr="000D630F">
        <w:rPr>
          <w:rFonts w:ascii="Arial" w:hAnsi="Arial" w:cs="Arial"/>
          <w:sz w:val="24"/>
          <w:szCs w:val="24"/>
        </w:rPr>
        <w:t>Расписку о принятии документов получи</w:t>
      </w:r>
      <w:proofErr w:type="gramStart"/>
      <w:r w:rsidRPr="000D630F">
        <w:rPr>
          <w:rFonts w:ascii="Arial" w:hAnsi="Arial" w:cs="Arial"/>
          <w:sz w:val="24"/>
          <w:szCs w:val="24"/>
        </w:rPr>
        <w:t>л(</w:t>
      </w:r>
      <w:proofErr w:type="gramEnd"/>
      <w:r w:rsidRPr="000D630F">
        <w:rPr>
          <w:rFonts w:ascii="Arial" w:hAnsi="Arial" w:cs="Arial"/>
          <w:sz w:val="24"/>
          <w:szCs w:val="24"/>
        </w:rPr>
        <w:t>а).</w:t>
      </w:r>
    </w:p>
    <w:p w:rsidR="002F5E4C" w:rsidRPr="002F5E4C" w:rsidRDefault="002F5E4C" w:rsidP="002F5E4C">
      <w:pPr>
        <w:spacing w:after="150"/>
        <w:rPr>
          <w:rFonts w:ascii="Times New Roman" w:eastAsia="SimSu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375"/>
        <w:gridCol w:w="250"/>
        <w:gridCol w:w="2250"/>
        <w:gridCol w:w="250"/>
        <w:gridCol w:w="250"/>
        <w:gridCol w:w="250"/>
        <w:gridCol w:w="250"/>
        <w:gridCol w:w="500"/>
        <w:gridCol w:w="250"/>
      </w:tblGrid>
      <w:tr w:rsidR="002F5E4C" w:rsidRPr="002F5E4C" w:rsidTr="002F5E4C">
        <w:trPr>
          <w:jc w:val="center"/>
        </w:trPr>
        <w:tc>
          <w:tcPr>
            <w:tcW w:w="6375" w:type="dxa"/>
            <w:gridSpan w:val="8"/>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 ___ " _________ 20 ___ г. " ___ " ч. " ___ " мин.</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6375" w:type="dxa"/>
            <w:gridSpan w:val="8"/>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w:t>
            </w:r>
            <w:r w:rsidRPr="00CE4099">
              <w:rPr>
                <w:rFonts w:ascii="Times New Roman" w:eastAsia="SimSun" w:hAnsi="Times New Roman" w:cs="Times New Roman"/>
                <w:sz w:val="16"/>
                <w:szCs w:val="16"/>
              </w:rPr>
              <w:t>дата и время подачи заявления)</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gridAfter w:val="5"/>
          <w:wAfter w:w="1500" w:type="dxa"/>
          <w:jc w:val="center"/>
        </w:trPr>
        <w:tc>
          <w:tcPr>
            <w:tcW w:w="2375" w:type="dxa"/>
            <w:tcBorders>
              <w:top w:val="nil"/>
              <w:left w:val="nil"/>
              <w:bottom w:val="single" w:sz="6" w:space="0" w:color="auto"/>
              <w:right w:val="nil"/>
            </w:tcBorders>
          </w:tcPr>
          <w:p w:rsidR="002F5E4C" w:rsidRPr="002F5E4C" w:rsidRDefault="002F5E4C" w:rsidP="002F5E4C">
            <w:pPr>
              <w:jc w:val="center"/>
              <w:rPr>
                <w:rFonts w:ascii="Times New Roman" w:eastAsia="SimSun" w:hAnsi="Times New Roman" w:cs="Times New Roman"/>
                <w:sz w:val="24"/>
                <w:szCs w:val="24"/>
              </w:rPr>
            </w:pPr>
          </w:p>
        </w:tc>
        <w:tc>
          <w:tcPr>
            <w:tcW w:w="250" w:type="dxa"/>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w:t>
            </w:r>
          </w:p>
        </w:tc>
        <w:tc>
          <w:tcPr>
            <w:tcW w:w="2250" w:type="dxa"/>
            <w:tcBorders>
              <w:top w:val="nil"/>
              <w:left w:val="nil"/>
              <w:bottom w:val="single" w:sz="6" w:space="0" w:color="auto"/>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w:t>
            </w:r>
          </w:p>
        </w:tc>
      </w:tr>
      <w:tr w:rsidR="002F5E4C" w:rsidRPr="00CE4099" w:rsidTr="002F5E4C">
        <w:trPr>
          <w:gridAfter w:val="5"/>
          <w:wAfter w:w="1500" w:type="dxa"/>
          <w:jc w:val="center"/>
        </w:trPr>
        <w:tc>
          <w:tcPr>
            <w:tcW w:w="2375" w:type="dxa"/>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(подпись заявителя)</w:t>
            </w:r>
          </w:p>
        </w:tc>
        <w:tc>
          <w:tcPr>
            <w:tcW w:w="250" w:type="dxa"/>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 </w:t>
            </w:r>
          </w:p>
        </w:tc>
        <w:tc>
          <w:tcPr>
            <w:tcW w:w="2250" w:type="dxa"/>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(полностью Ф.И.О.)</w:t>
            </w:r>
          </w:p>
        </w:tc>
        <w:tc>
          <w:tcPr>
            <w:tcW w:w="250" w:type="dxa"/>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 </w:t>
            </w:r>
          </w:p>
        </w:tc>
      </w:tr>
      <w:tr w:rsidR="002F5E4C" w:rsidRPr="002F5E4C" w:rsidTr="002F5E4C">
        <w:trPr>
          <w:gridAfter w:val="2"/>
          <w:wAfter w:w="750" w:type="dxa"/>
          <w:jc w:val="center"/>
        </w:trPr>
        <w:tc>
          <w:tcPr>
            <w:tcW w:w="5375" w:type="dxa"/>
            <w:gridSpan w:val="5"/>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xml:space="preserve">N записи в форме учета входящих документов </w:t>
            </w:r>
          </w:p>
        </w:tc>
        <w:tc>
          <w:tcPr>
            <w:tcW w:w="250" w:type="dxa"/>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w:t>
            </w:r>
          </w:p>
        </w:tc>
      </w:tr>
    </w:tbl>
    <w:p w:rsidR="000D630F" w:rsidRDefault="000D630F" w:rsidP="002F5E4C">
      <w:pPr>
        <w:autoSpaceDE w:val="0"/>
        <w:autoSpaceDN w:val="0"/>
        <w:adjustRightInd w:val="0"/>
        <w:ind w:left="4962"/>
        <w:jc w:val="right"/>
        <w:rPr>
          <w:rFonts w:ascii="Arial" w:eastAsia="SimSun" w:hAnsi="Arial" w:cs="Arial"/>
          <w:sz w:val="24"/>
          <w:szCs w:val="24"/>
        </w:rPr>
      </w:pPr>
    </w:p>
    <w:p w:rsidR="000D630F" w:rsidRDefault="000D630F" w:rsidP="002F5E4C">
      <w:pPr>
        <w:autoSpaceDE w:val="0"/>
        <w:autoSpaceDN w:val="0"/>
        <w:adjustRightInd w:val="0"/>
        <w:ind w:left="4962"/>
        <w:jc w:val="right"/>
        <w:rPr>
          <w:rFonts w:ascii="Arial" w:eastAsia="SimSun" w:hAnsi="Arial" w:cs="Arial"/>
          <w:sz w:val="24"/>
          <w:szCs w:val="24"/>
        </w:rPr>
      </w:pPr>
    </w:p>
    <w:p w:rsidR="000D630F" w:rsidRDefault="000D630F" w:rsidP="002F5E4C">
      <w:pPr>
        <w:autoSpaceDE w:val="0"/>
        <w:autoSpaceDN w:val="0"/>
        <w:adjustRightInd w:val="0"/>
        <w:ind w:left="4962"/>
        <w:jc w:val="right"/>
        <w:rPr>
          <w:rFonts w:ascii="Arial" w:eastAsia="SimSun" w:hAnsi="Arial" w:cs="Arial"/>
          <w:sz w:val="24"/>
          <w:szCs w:val="24"/>
        </w:rPr>
      </w:pPr>
    </w:p>
    <w:p w:rsidR="002F5E4C" w:rsidRPr="00CE4099" w:rsidRDefault="002F5E4C" w:rsidP="002F5E4C">
      <w:pPr>
        <w:autoSpaceDE w:val="0"/>
        <w:autoSpaceDN w:val="0"/>
        <w:adjustRightInd w:val="0"/>
        <w:ind w:left="4962"/>
        <w:jc w:val="right"/>
        <w:rPr>
          <w:rFonts w:ascii="Arial" w:eastAsia="SimSun" w:hAnsi="Arial" w:cs="Arial"/>
          <w:sz w:val="24"/>
          <w:szCs w:val="24"/>
        </w:rPr>
      </w:pPr>
      <w:r w:rsidRPr="00CE4099">
        <w:rPr>
          <w:rFonts w:ascii="Arial" w:eastAsia="SimSun" w:hAnsi="Arial" w:cs="Arial"/>
          <w:sz w:val="24"/>
          <w:szCs w:val="24"/>
        </w:rPr>
        <w:lastRenderedPageBreak/>
        <w:t>ПРИЛОЖЕНИЕ 3</w:t>
      </w:r>
    </w:p>
    <w:p w:rsidR="002F5E4C" w:rsidRPr="002F5E4C" w:rsidRDefault="002F5E4C" w:rsidP="002F5E4C">
      <w:pPr>
        <w:ind w:left="4962"/>
        <w:jc w:val="right"/>
        <w:rPr>
          <w:rFonts w:ascii="Times New Roman" w:eastAsia="SimSun" w:hAnsi="Times New Roman" w:cs="Times New Roman"/>
          <w:szCs w:val="18"/>
        </w:rPr>
      </w:pPr>
      <w:r w:rsidRPr="00CE4099">
        <w:rPr>
          <w:rFonts w:ascii="Arial" w:eastAsia="SimSun" w:hAnsi="Arial" w:cs="Arial"/>
          <w:sz w:val="24"/>
          <w:szCs w:val="24"/>
        </w:rPr>
        <w:t xml:space="preserve">к Административному регламенту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 утвержденному постановлением администрации Захаровского сельского поселения                      </w:t>
      </w:r>
      <w:proofErr w:type="gramStart"/>
      <w:r w:rsidRPr="00CE4099">
        <w:rPr>
          <w:rFonts w:ascii="Arial" w:eastAsia="SimSun" w:hAnsi="Arial" w:cs="Arial"/>
          <w:sz w:val="24"/>
          <w:szCs w:val="24"/>
        </w:rPr>
        <w:t>от</w:t>
      </w:r>
      <w:proofErr w:type="gramEnd"/>
      <w:r w:rsidRPr="002F5E4C">
        <w:rPr>
          <w:rFonts w:ascii="Times New Roman" w:eastAsia="SimSun" w:hAnsi="Times New Roman" w:cs="Times New Roman"/>
        </w:rPr>
        <w:t xml:space="preserve">  _________________</w:t>
      </w:r>
    </w:p>
    <w:p w:rsidR="002F5E4C" w:rsidRPr="002F5E4C" w:rsidRDefault="002F5E4C" w:rsidP="002F5E4C">
      <w:pPr>
        <w:autoSpaceDE w:val="0"/>
        <w:autoSpaceDN w:val="0"/>
        <w:adjustRightInd w:val="0"/>
        <w:ind w:left="3828"/>
        <w:rPr>
          <w:rFonts w:ascii="Times New Roman" w:eastAsia="SimSun" w:hAnsi="Times New Roman" w:cs="Times New Roman"/>
        </w:rPr>
      </w:pPr>
    </w:p>
    <w:p w:rsidR="002F5E4C" w:rsidRPr="002F5E4C" w:rsidRDefault="002F5E4C" w:rsidP="002F5E4C">
      <w:pPr>
        <w:autoSpaceDE w:val="0"/>
        <w:autoSpaceDN w:val="0"/>
        <w:adjustRightInd w:val="0"/>
        <w:ind w:left="3828"/>
        <w:rPr>
          <w:rFonts w:ascii="Times New Roman" w:eastAsia="SimSun" w:hAnsi="Times New Roman" w:cs="Times New Roman"/>
          <w:sz w:val="28"/>
        </w:rPr>
      </w:pPr>
      <w:r w:rsidRPr="002F5E4C">
        <w:rPr>
          <w:rFonts w:ascii="Times New Roman" w:eastAsia="SimSun" w:hAnsi="Times New Roman" w:cs="Times New Roman"/>
        </w:rPr>
        <w:t xml:space="preserve">В администрацию </w:t>
      </w:r>
      <w:r>
        <w:rPr>
          <w:rFonts w:ascii="Times New Roman" w:eastAsia="SimSun" w:hAnsi="Times New Roman" w:cs="Times New Roman"/>
        </w:rPr>
        <w:t>Захаровского</w:t>
      </w:r>
      <w:r w:rsidRPr="002F5E4C">
        <w:rPr>
          <w:rFonts w:ascii="Times New Roman" w:eastAsia="SimSun" w:hAnsi="Times New Roman" w:cs="Times New Roman"/>
        </w:rPr>
        <w:t xml:space="preserve"> сельского поселения Клетского муниципального</w:t>
      </w:r>
      <w:r w:rsidRPr="002F5E4C">
        <w:rPr>
          <w:rFonts w:ascii="Times New Roman" w:eastAsia="SimSun" w:hAnsi="Times New Roman" w:cs="Times New Roman"/>
          <w:sz w:val="28"/>
        </w:rPr>
        <w:t xml:space="preserve"> </w:t>
      </w:r>
      <w:r w:rsidRPr="002F5E4C">
        <w:rPr>
          <w:rFonts w:ascii="Times New Roman" w:eastAsia="SimSun" w:hAnsi="Times New Roman" w:cs="Times New Roman"/>
        </w:rPr>
        <w:t>района Волгоградской области</w:t>
      </w:r>
    </w:p>
    <w:p w:rsidR="002F5E4C" w:rsidRPr="002F5E4C" w:rsidRDefault="002F5E4C" w:rsidP="002F5E4C">
      <w:pPr>
        <w:autoSpaceDE w:val="0"/>
        <w:autoSpaceDN w:val="0"/>
        <w:adjustRightInd w:val="0"/>
        <w:ind w:firstLine="720"/>
        <w:rPr>
          <w:rFonts w:ascii="Times New Roman" w:eastAsia="SimSun" w:hAnsi="Times New Roman" w:cs="Times New Roman"/>
        </w:rPr>
      </w:pPr>
    </w:p>
    <w:p w:rsidR="002F5E4C" w:rsidRPr="002F5E4C" w:rsidRDefault="002F5E4C" w:rsidP="002F5E4C">
      <w:pPr>
        <w:autoSpaceDE w:val="0"/>
        <w:autoSpaceDN w:val="0"/>
        <w:adjustRightInd w:val="0"/>
        <w:jc w:val="center"/>
        <w:rPr>
          <w:rFonts w:ascii="Times New Roman" w:eastAsia="SimSun" w:hAnsi="Times New Roman" w:cs="Times New Roman"/>
          <w:sz w:val="28"/>
        </w:rPr>
      </w:pPr>
      <w:r w:rsidRPr="002F5E4C">
        <w:rPr>
          <w:rFonts w:ascii="Times New Roman" w:eastAsia="SimSun" w:hAnsi="Times New Roman" w:cs="Times New Roman"/>
          <w:b/>
          <w:bCs/>
          <w:color w:val="26282F"/>
        </w:rPr>
        <w:t>ЗАЯВКА</w:t>
      </w:r>
    </w:p>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b/>
          <w:bCs/>
          <w:color w:val="26282F"/>
        </w:rPr>
        <w:t>на участие в аукционе на право заключения договора водопользования</w:t>
      </w:r>
    </w:p>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b/>
          <w:bCs/>
          <w:color w:val="26282F"/>
        </w:rPr>
        <w:t xml:space="preserve"> (для юридических лиц)</w:t>
      </w:r>
    </w:p>
    <w:tbl>
      <w:tblPr>
        <w:tblW w:w="10438" w:type="dxa"/>
        <w:tblInd w:w="-674" w:type="dxa"/>
        <w:tblLook w:val="04A0" w:firstRow="1" w:lastRow="0" w:firstColumn="1" w:lastColumn="0" w:noHBand="0" w:noVBand="1"/>
      </w:tblPr>
      <w:tblGrid>
        <w:gridCol w:w="396"/>
        <w:gridCol w:w="420"/>
        <w:gridCol w:w="142"/>
        <w:gridCol w:w="993"/>
        <w:gridCol w:w="851"/>
        <w:gridCol w:w="2693"/>
        <w:gridCol w:w="850"/>
        <w:gridCol w:w="409"/>
        <w:gridCol w:w="364"/>
        <w:gridCol w:w="766"/>
        <w:gridCol w:w="2263"/>
        <w:gridCol w:w="276"/>
        <w:gridCol w:w="15"/>
      </w:tblGrid>
      <w:tr w:rsidR="002F5E4C" w:rsidRPr="002F5E4C" w:rsidTr="002F5E4C">
        <w:trPr>
          <w:gridAfter w:val="1"/>
          <w:wAfter w:w="15" w:type="dxa"/>
        </w:trPr>
        <w:tc>
          <w:tcPr>
            <w:tcW w:w="39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1.</w:t>
            </w:r>
          </w:p>
        </w:tc>
        <w:tc>
          <w:tcPr>
            <w:tcW w:w="10027" w:type="dxa"/>
            <w:gridSpan w:val="11"/>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10423" w:type="dxa"/>
            <w:gridSpan w:val="12"/>
            <w:tcBorders>
              <w:top w:val="nil"/>
              <w:left w:val="nil"/>
              <w:bottom w:val="single" w:sz="4" w:space="0" w:color="auto"/>
              <w:right w:val="nil"/>
            </w:tcBorders>
          </w:tcPr>
          <w:p w:rsidR="002F5E4C" w:rsidRPr="002F5E4C" w:rsidRDefault="002F5E4C" w:rsidP="002F5E4C">
            <w:pPr>
              <w:autoSpaceDE w:val="0"/>
              <w:autoSpaceDN w:val="0"/>
              <w:adjustRightInd w:val="0"/>
              <w:jc w:val="center"/>
              <w:rPr>
                <w:rFonts w:ascii="Times New Roman" w:eastAsia="SimSun" w:hAnsi="Times New Roman" w:cs="Times New Roman"/>
              </w:rPr>
            </w:pPr>
            <w:proofErr w:type="gramStart"/>
            <w:r w:rsidRPr="002F5E4C">
              <w:rPr>
                <w:rFonts w:ascii="Times New Roman" w:eastAsia="SimSun" w:hAnsi="Times New Roman" w:cs="Times New Roman"/>
              </w:rPr>
              <w:t>(юридическое лицо, полное наименование, ИНН, юридический адрес,</w:t>
            </w:r>
            <w:proofErr w:type="gramEnd"/>
          </w:p>
          <w:p w:rsidR="002F5E4C" w:rsidRPr="002F5E4C" w:rsidRDefault="002F5E4C" w:rsidP="002F5E4C">
            <w:pPr>
              <w:autoSpaceDE w:val="0"/>
              <w:autoSpaceDN w:val="0"/>
              <w:adjustRightInd w:val="0"/>
              <w:jc w:val="center"/>
              <w:rPr>
                <w:rFonts w:ascii="Times New Roman" w:eastAsia="SimSun" w:hAnsi="Times New Roman" w:cs="Times New Roman"/>
              </w:rPr>
            </w:pPr>
          </w:p>
        </w:tc>
      </w:tr>
      <w:tr w:rsidR="002F5E4C" w:rsidRPr="002F5E4C" w:rsidTr="002F5E4C">
        <w:trPr>
          <w:gridAfter w:val="1"/>
          <w:wAfter w:w="15" w:type="dxa"/>
        </w:trPr>
        <w:tc>
          <w:tcPr>
            <w:tcW w:w="10423" w:type="dxa"/>
            <w:gridSpan w:val="12"/>
            <w:tcBorders>
              <w:top w:val="single" w:sz="4" w:space="0" w:color="auto"/>
              <w:left w:val="nil"/>
              <w:bottom w:val="nil"/>
              <w:right w:val="nil"/>
            </w:tcBorders>
            <w:hideMark/>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расчетный счет, реквизиты банка)</w:t>
            </w:r>
          </w:p>
        </w:tc>
      </w:tr>
      <w:tr w:rsidR="002F5E4C" w:rsidRPr="002F5E4C" w:rsidTr="002F5E4C">
        <w:trPr>
          <w:gridAfter w:val="1"/>
          <w:wAfter w:w="15" w:type="dxa"/>
        </w:trPr>
        <w:tc>
          <w:tcPr>
            <w:tcW w:w="958" w:type="dxa"/>
            <w:gridSpan w:val="3"/>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в лице</w:t>
            </w:r>
          </w:p>
        </w:tc>
        <w:tc>
          <w:tcPr>
            <w:tcW w:w="6160" w:type="dxa"/>
            <w:gridSpan w:val="6"/>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3305" w:type="dxa"/>
            <w:gridSpan w:val="3"/>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 </w:t>
            </w:r>
            <w:proofErr w:type="gramStart"/>
            <w:r w:rsidRPr="002F5E4C">
              <w:rPr>
                <w:rFonts w:ascii="Times New Roman" w:eastAsia="SimSun" w:hAnsi="Times New Roman" w:cs="Times New Roman"/>
              </w:rPr>
              <w:t>действующего</w:t>
            </w:r>
            <w:proofErr w:type="gramEnd"/>
            <w:r w:rsidRPr="002F5E4C">
              <w:rPr>
                <w:rFonts w:ascii="Times New Roman" w:eastAsia="SimSun" w:hAnsi="Times New Roman" w:cs="Times New Roman"/>
              </w:rPr>
              <w:t xml:space="preserve"> на основании</w:t>
            </w:r>
          </w:p>
        </w:tc>
      </w:tr>
      <w:tr w:rsidR="002F5E4C" w:rsidRPr="002F5E4C" w:rsidTr="002F5E4C">
        <w:trPr>
          <w:gridAfter w:val="1"/>
          <w:wAfter w:w="15" w:type="dxa"/>
        </w:trPr>
        <w:tc>
          <w:tcPr>
            <w:tcW w:w="10423" w:type="dxa"/>
            <w:gridSpan w:val="12"/>
            <w:hideMark/>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(Ф.И.О., должность)</w:t>
            </w:r>
          </w:p>
        </w:tc>
      </w:tr>
      <w:tr w:rsidR="002F5E4C" w:rsidRPr="002F5E4C" w:rsidTr="002F5E4C">
        <w:trPr>
          <w:gridAfter w:val="1"/>
          <w:wAfter w:w="15" w:type="dxa"/>
        </w:trPr>
        <w:tc>
          <w:tcPr>
            <w:tcW w:w="7884" w:type="dxa"/>
            <w:gridSpan w:val="10"/>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539"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(далее - Претендент).</w:t>
            </w:r>
          </w:p>
        </w:tc>
      </w:tr>
      <w:tr w:rsidR="002F5E4C" w:rsidRPr="002F5E4C" w:rsidTr="002F5E4C">
        <w:trPr>
          <w:gridAfter w:val="1"/>
          <w:wAfter w:w="15" w:type="dxa"/>
        </w:trPr>
        <w:tc>
          <w:tcPr>
            <w:tcW w:w="10423" w:type="dxa"/>
            <w:gridSpan w:val="12"/>
            <w:tcBorders>
              <w:top w:val="nil"/>
              <w:left w:val="nil"/>
              <w:bottom w:val="single" w:sz="4" w:space="0" w:color="auto"/>
              <w:right w:val="nil"/>
            </w:tcBorders>
          </w:tcPr>
          <w:p w:rsidR="002F5E4C" w:rsidRPr="000D630F" w:rsidRDefault="002F5E4C" w:rsidP="002F5E4C">
            <w:pPr>
              <w:autoSpaceDE w:val="0"/>
              <w:autoSpaceDN w:val="0"/>
              <w:adjustRightInd w:val="0"/>
              <w:jc w:val="both"/>
              <w:rPr>
                <w:rFonts w:ascii="Arial" w:eastAsia="SimSun" w:hAnsi="Arial" w:cs="Arial"/>
                <w:sz w:val="24"/>
                <w:szCs w:val="24"/>
              </w:rPr>
            </w:pPr>
            <w:r w:rsidRPr="002F5E4C">
              <w:rPr>
                <w:rFonts w:ascii="Times New Roman" w:eastAsia="SimSun" w:hAnsi="Times New Roman" w:cs="Times New Roman"/>
              </w:rPr>
              <w:t xml:space="preserve">2. </w:t>
            </w:r>
            <w:r w:rsidRPr="000D630F">
              <w:rPr>
                <w:rFonts w:ascii="Arial" w:eastAsia="SimSun" w:hAnsi="Arial" w:cs="Arial"/>
                <w:sz w:val="24"/>
                <w:szCs w:val="24"/>
              </w:rPr>
              <w:t>Изучив информацию, указанную в извещении о проведен</w:t>
            </w:r>
            <w:proofErr w:type="gramStart"/>
            <w:r w:rsidRPr="000D630F">
              <w:rPr>
                <w:rFonts w:ascii="Arial" w:eastAsia="SimSun" w:hAnsi="Arial" w:cs="Arial"/>
                <w:sz w:val="24"/>
                <w:szCs w:val="24"/>
              </w:rPr>
              <w:t>ии ау</w:t>
            </w:r>
            <w:proofErr w:type="gramEnd"/>
            <w:r w:rsidRPr="000D630F">
              <w:rPr>
                <w:rFonts w:ascii="Arial" w:eastAsia="SimSun" w:hAnsi="Arial" w:cs="Arial"/>
                <w:sz w:val="24"/>
                <w:szCs w:val="24"/>
              </w:rPr>
              <w:t>кциона, данные о водном объекте, предлагаемом к водопользованию,  ознакомившись с водным объектом и условиями заключения договора водопользования, Претендент согласен на данных условиях участвовать "____" ______________ 20____ г. в аукционе на право заключения договора водопользования:</w:t>
            </w:r>
          </w:p>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10423" w:type="dxa"/>
            <w:gridSpan w:val="12"/>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(основные характеристики водного объекта, местоположение, адрес, кадастровый номер)</w:t>
            </w:r>
          </w:p>
          <w:p w:rsidR="002F5E4C" w:rsidRPr="002F5E4C" w:rsidRDefault="002F5E4C" w:rsidP="002F5E4C">
            <w:pPr>
              <w:autoSpaceDE w:val="0"/>
              <w:autoSpaceDN w:val="0"/>
              <w:adjustRightInd w:val="0"/>
              <w:rPr>
                <w:rFonts w:ascii="Times New Roman" w:eastAsia="SimSun" w:hAnsi="Times New Roman" w:cs="Times New Roman"/>
              </w:rPr>
            </w:pPr>
          </w:p>
        </w:tc>
      </w:tr>
      <w:tr w:rsidR="002F5E4C" w:rsidRPr="002F5E4C" w:rsidTr="002F5E4C">
        <w:trPr>
          <w:gridAfter w:val="1"/>
          <w:wAfter w:w="15" w:type="dxa"/>
        </w:trPr>
        <w:tc>
          <w:tcPr>
            <w:tcW w:w="10423" w:type="dxa"/>
            <w:gridSpan w:val="12"/>
            <w:tcBorders>
              <w:top w:val="single" w:sz="4" w:space="0" w:color="auto"/>
              <w:left w:val="nil"/>
              <w:bottom w:val="single" w:sz="4" w:space="0" w:color="auto"/>
              <w:right w:val="nil"/>
            </w:tcBorders>
          </w:tcPr>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на условиях, изложенных в извещении о проведен</w:t>
            </w:r>
            <w:proofErr w:type="gramStart"/>
            <w:r w:rsidRPr="002F5E4C">
              <w:rPr>
                <w:rFonts w:ascii="Times New Roman" w:eastAsia="SimSun" w:hAnsi="Times New Roman" w:cs="Times New Roman"/>
              </w:rPr>
              <w:t>ии ау</w:t>
            </w:r>
            <w:proofErr w:type="gramEnd"/>
            <w:r w:rsidRPr="002F5E4C">
              <w:rPr>
                <w:rFonts w:ascii="Times New Roman" w:eastAsia="SimSun" w:hAnsi="Times New Roman" w:cs="Times New Roman"/>
              </w:rPr>
              <w:t>кциона.</w:t>
            </w:r>
          </w:p>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lastRenderedPageBreak/>
              <w:t xml:space="preserve">Претендент подтверждает факт осмотра водного объекта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водного объекта, а также </w:t>
            </w:r>
            <w:proofErr w:type="gramStart"/>
            <w:r w:rsidRPr="002F5E4C">
              <w:rPr>
                <w:rFonts w:ascii="Times New Roman" w:eastAsia="SimSun" w:hAnsi="Times New Roman" w:cs="Times New Roman"/>
              </w:rPr>
              <w:t>с</w:t>
            </w:r>
            <w:proofErr w:type="gramEnd"/>
          </w:p>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6754" w:type="dxa"/>
            <w:gridSpan w:val="8"/>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3669" w:type="dxa"/>
            <w:gridSpan w:val="4"/>
            <w:tcBorders>
              <w:top w:val="single" w:sz="4" w:space="0" w:color="auto"/>
              <w:left w:val="nil"/>
              <w:bottom w:val="nil"/>
              <w:right w:val="nil"/>
            </w:tcBorders>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(иные характеристики участка).</w:t>
            </w:r>
          </w:p>
        </w:tc>
      </w:tr>
      <w:tr w:rsidR="002F5E4C" w:rsidRPr="002F5E4C" w:rsidTr="002F5E4C">
        <w:trPr>
          <w:gridAfter w:val="1"/>
          <w:wAfter w:w="15" w:type="dxa"/>
        </w:trPr>
        <w:tc>
          <w:tcPr>
            <w:tcW w:w="10423" w:type="dxa"/>
            <w:gridSpan w:val="12"/>
            <w:hideMark/>
          </w:tcPr>
          <w:p w:rsidR="002F5E4C" w:rsidRPr="000D630F" w:rsidRDefault="002F5E4C" w:rsidP="000D630F">
            <w:pPr>
              <w:pStyle w:val="afe"/>
              <w:rPr>
                <w:rFonts w:ascii="Arial" w:hAnsi="Arial" w:cs="Arial"/>
                <w:sz w:val="24"/>
                <w:szCs w:val="24"/>
              </w:rPr>
            </w:pPr>
            <w:r w:rsidRPr="000D630F">
              <w:rPr>
                <w:rFonts w:ascii="Arial" w:hAnsi="Arial" w:cs="Arial"/>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Претендент ознакомлен с начальной ценой предмета аукциона, шагом аукциона, существенными условиями договора.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3. В случае победы на аукционе Претендент принимает на себя обязательства: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3.1. Подписать в день проведения аукциона протокол о результатах аукциона.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3.2. </w:t>
            </w:r>
            <w:proofErr w:type="gramStart"/>
            <w:r w:rsidRPr="000D630F">
              <w:rPr>
                <w:rFonts w:ascii="Arial" w:hAnsi="Arial" w:cs="Arial"/>
                <w:sz w:val="24"/>
                <w:szCs w:val="24"/>
              </w:rPr>
              <w:t>Оплатить стоимость платы</w:t>
            </w:r>
            <w:proofErr w:type="gramEnd"/>
            <w:r w:rsidRPr="000D630F">
              <w:rPr>
                <w:rFonts w:ascii="Arial" w:hAnsi="Arial" w:cs="Arial"/>
                <w:sz w:val="24"/>
                <w:szCs w:val="24"/>
              </w:rPr>
              <w:t xml:space="preserve"> за пользование водным объектом, в размере, порядке и сроки, предусмотренные протоколом о результатах аукциона.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3.3. Подписать со своей стороны договор водопользования в срок не позднее трёх со дня оформления протокола о результатах аукциона.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4. Претендент согласен с тем, что в случае признания его победителем аукциона: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сумма внесенного им задатка не возвращается, если Претендент уклонится от подписания протокола о результатах аукциона или договора водопользования;</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в случае просрочки платежей начисляются пени в размере, установленном действующим законодательством Российской Федерации и договором водопользования.</w:t>
            </w:r>
          </w:p>
          <w:p w:rsidR="002F5E4C" w:rsidRPr="00CE4099" w:rsidRDefault="002F5E4C" w:rsidP="000D630F">
            <w:pPr>
              <w:pStyle w:val="afe"/>
              <w:rPr>
                <w:rFonts w:ascii="Times New Roman" w:hAnsi="Times New Roman" w:cs="Times New Roman"/>
              </w:rPr>
            </w:pPr>
            <w:r w:rsidRPr="000D630F">
              <w:rPr>
                <w:rFonts w:ascii="Arial" w:hAnsi="Arial" w:cs="Arial"/>
                <w:sz w:val="24"/>
                <w:szCs w:val="24"/>
              </w:rPr>
              <w:t xml:space="preserve">     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tc>
      </w:tr>
      <w:tr w:rsidR="002F5E4C" w:rsidRPr="002F5E4C" w:rsidTr="002F5E4C">
        <w:tc>
          <w:tcPr>
            <w:tcW w:w="81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ИНН</w:t>
            </w:r>
          </w:p>
        </w:tc>
        <w:tc>
          <w:tcPr>
            <w:tcW w:w="4679" w:type="dxa"/>
            <w:gridSpan w:val="4"/>
            <w:tcBorders>
              <w:top w:val="nil"/>
              <w:left w:val="nil"/>
              <w:bottom w:val="single" w:sz="4" w:space="0" w:color="auto"/>
              <w:right w:val="nil"/>
            </w:tcBorders>
          </w:tcPr>
          <w:p w:rsidR="002F5E4C" w:rsidRPr="00CE4099" w:rsidRDefault="002F5E4C" w:rsidP="00CE4099">
            <w:pPr>
              <w:autoSpaceDE w:val="0"/>
              <w:autoSpaceDN w:val="0"/>
              <w:adjustRightInd w:val="0"/>
              <w:rPr>
                <w:rFonts w:ascii="Times New Roman" w:eastAsia="SimSun" w:hAnsi="Times New Roman" w:cs="Times New Roman"/>
                <w:sz w:val="24"/>
                <w:szCs w:val="24"/>
              </w:rPr>
            </w:pPr>
          </w:p>
        </w:tc>
        <w:tc>
          <w:tcPr>
            <w:tcW w:w="850"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КПП</w:t>
            </w:r>
          </w:p>
        </w:tc>
        <w:tc>
          <w:tcPr>
            <w:tcW w:w="4093" w:type="dxa"/>
            <w:gridSpan w:val="6"/>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2802"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банк получателя</w:t>
            </w:r>
          </w:p>
        </w:tc>
        <w:tc>
          <w:tcPr>
            <w:tcW w:w="7345" w:type="dxa"/>
            <w:gridSpan w:val="6"/>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After w:val="1"/>
          <w:wAfter w:w="15" w:type="dxa"/>
        </w:trPr>
        <w:tc>
          <w:tcPr>
            <w:tcW w:w="2802"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получатель</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After w:val="1"/>
          <w:wAfter w:w="15" w:type="dxa"/>
        </w:trPr>
        <w:tc>
          <w:tcPr>
            <w:tcW w:w="2802"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расчетный счет</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After w:val="1"/>
          <w:wAfter w:w="15" w:type="dxa"/>
        </w:trPr>
        <w:tc>
          <w:tcPr>
            <w:tcW w:w="2802"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корреспондентский счет</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After w:val="1"/>
          <w:wAfter w:w="15" w:type="dxa"/>
        </w:trPr>
        <w:tc>
          <w:tcPr>
            <w:tcW w:w="2802"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БИК</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After w:val="1"/>
          <w:wAfter w:w="15" w:type="dxa"/>
        </w:trPr>
        <w:tc>
          <w:tcPr>
            <w:tcW w:w="1951" w:type="dxa"/>
            <w:gridSpan w:val="4"/>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Задаток в сумме</w:t>
            </w:r>
          </w:p>
        </w:tc>
        <w:tc>
          <w:tcPr>
            <w:tcW w:w="8472" w:type="dxa"/>
            <w:gridSpan w:val="8"/>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10423" w:type="dxa"/>
            <w:gridSpan w:val="1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                                                                           (сумма задатка цифрами и прописью)</w:t>
            </w:r>
          </w:p>
        </w:tc>
      </w:tr>
      <w:tr w:rsidR="002F5E4C" w:rsidRPr="002F5E4C" w:rsidTr="002F5E4C">
        <w:trPr>
          <w:gridAfter w:val="1"/>
          <w:wAfter w:w="15" w:type="dxa"/>
        </w:trPr>
        <w:tc>
          <w:tcPr>
            <w:tcW w:w="10423" w:type="dxa"/>
            <w:gridSpan w:val="12"/>
            <w:hideMark/>
          </w:tcPr>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внесен "____" ____________ 20__ г. _________________________________________________</w:t>
            </w:r>
          </w:p>
        </w:tc>
      </w:tr>
      <w:tr w:rsidR="002F5E4C" w:rsidRPr="002F5E4C" w:rsidTr="002F5E4C">
        <w:trPr>
          <w:gridAfter w:val="1"/>
          <w:wAfter w:w="15" w:type="dxa"/>
        </w:trPr>
        <w:tc>
          <w:tcPr>
            <w:tcW w:w="10423" w:type="dxa"/>
            <w:gridSpan w:val="1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                                                                                           (наименование и номер документа)</w:t>
            </w:r>
          </w:p>
        </w:tc>
      </w:tr>
      <w:tr w:rsidR="002F5E4C" w:rsidRPr="002F5E4C" w:rsidTr="002F5E4C">
        <w:trPr>
          <w:gridAfter w:val="1"/>
          <w:wAfter w:w="15" w:type="dxa"/>
        </w:trPr>
        <w:tc>
          <w:tcPr>
            <w:tcW w:w="10423" w:type="dxa"/>
            <w:gridSpan w:val="12"/>
            <w:hideMark/>
          </w:tcPr>
          <w:p w:rsidR="002F5E4C" w:rsidRPr="000D630F" w:rsidRDefault="002F5E4C" w:rsidP="002F5E4C">
            <w:pPr>
              <w:autoSpaceDE w:val="0"/>
              <w:autoSpaceDN w:val="0"/>
              <w:adjustRightInd w:val="0"/>
              <w:jc w:val="both"/>
              <w:rPr>
                <w:rFonts w:ascii="Arial" w:eastAsia="SimSun" w:hAnsi="Arial" w:cs="Arial"/>
                <w:sz w:val="24"/>
                <w:szCs w:val="24"/>
              </w:rPr>
            </w:pPr>
            <w:r w:rsidRPr="002F5E4C">
              <w:rPr>
                <w:rFonts w:ascii="Times New Roman" w:eastAsia="SimSun" w:hAnsi="Times New Roman" w:cs="Times New Roman"/>
              </w:rPr>
              <w:t xml:space="preserve">    </w:t>
            </w:r>
            <w:r w:rsidRPr="000D630F">
              <w:rPr>
                <w:rFonts w:ascii="Arial" w:eastAsia="SimSun" w:hAnsi="Arial" w:cs="Arial"/>
                <w:sz w:val="24"/>
                <w:szCs w:val="24"/>
              </w:rPr>
              <w:t>6. Настоящая заявка составлена в двух экземплярах, один из которых остается в отделе по управлению муниципальным имуществом и землепользованию администрации Ленинского муниципального района Волгоградской области, другой у Претендента.</w:t>
            </w:r>
          </w:p>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Приложение:</w:t>
            </w:r>
          </w:p>
        </w:tc>
      </w:tr>
      <w:tr w:rsidR="002F5E4C" w:rsidRPr="002F5E4C" w:rsidTr="002F5E4C">
        <w:trPr>
          <w:gridAfter w:val="1"/>
          <w:wAfter w:w="15" w:type="dxa"/>
        </w:trPr>
        <w:tc>
          <w:tcPr>
            <w:tcW w:w="39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1.</w:t>
            </w:r>
          </w:p>
        </w:tc>
        <w:tc>
          <w:tcPr>
            <w:tcW w:w="10027" w:type="dxa"/>
            <w:gridSpan w:val="11"/>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39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2.</w:t>
            </w:r>
          </w:p>
        </w:tc>
        <w:tc>
          <w:tcPr>
            <w:tcW w:w="10027" w:type="dxa"/>
            <w:gridSpan w:val="11"/>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39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lastRenderedPageBreak/>
              <w:t>3.</w:t>
            </w:r>
          </w:p>
        </w:tc>
        <w:tc>
          <w:tcPr>
            <w:tcW w:w="10027" w:type="dxa"/>
            <w:gridSpan w:val="11"/>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5495" w:type="dxa"/>
            <w:gridSpan w:val="6"/>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При необходимости иные сведения о Претенденте</w:t>
            </w:r>
          </w:p>
        </w:tc>
        <w:tc>
          <w:tcPr>
            <w:tcW w:w="4928" w:type="dxa"/>
            <w:gridSpan w:val="6"/>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10423" w:type="dxa"/>
            <w:gridSpan w:val="12"/>
            <w:hideMark/>
          </w:tcPr>
          <w:p w:rsidR="002F5E4C" w:rsidRPr="002F5E4C" w:rsidRDefault="002F5E4C" w:rsidP="002F5E4C">
            <w:pPr>
              <w:autoSpaceDE w:val="0"/>
              <w:autoSpaceDN w:val="0"/>
              <w:adjustRightInd w:val="0"/>
              <w:jc w:val="right"/>
              <w:rPr>
                <w:rFonts w:ascii="Times New Roman" w:eastAsia="SimSun" w:hAnsi="Times New Roman" w:cs="Times New Roman"/>
              </w:rPr>
            </w:pPr>
            <w:r w:rsidRPr="002F5E4C">
              <w:rPr>
                <w:rFonts w:ascii="Times New Roman" w:eastAsia="SimSun" w:hAnsi="Times New Roman" w:cs="Times New Roman"/>
              </w:rPr>
              <w:t>(контактный телефон, адрес электронной почты и др.)</w:t>
            </w:r>
          </w:p>
        </w:tc>
      </w:tr>
      <w:tr w:rsidR="002F5E4C" w:rsidRPr="002F5E4C" w:rsidTr="002F5E4C">
        <w:trPr>
          <w:gridAfter w:val="1"/>
          <w:wAfter w:w="15" w:type="dxa"/>
        </w:trPr>
        <w:tc>
          <w:tcPr>
            <w:tcW w:w="10423" w:type="dxa"/>
            <w:gridSpan w:val="12"/>
          </w:tcPr>
          <w:p w:rsidR="002F5E4C" w:rsidRPr="002F5E4C" w:rsidRDefault="002F5E4C" w:rsidP="002F5E4C">
            <w:pPr>
              <w:autoSpaceDE w:val="0"/>
              <w:autoSpaceDN w:val="0"/>
              <w:adjustRightInd w:val="0"/>
              <w:jc w:val="both"/>
              <w:rPr>
                <w:rFonts w:ascii="Times New Roman" w:eastAsia="SimSun" w:hAnsi="Times New Roman" w:cs="Times New Roman"/>
              </w:rPr>
            </w:pPr>
          </w:p>
        </w:tc>
      </w:tr>
    </w:tbl>
    <w:p w:rsidR="002F5E4C" w:rsidRPr="002F5E4C" w:rsidRDefault="002F5E4C" w:rsidP="002F5E4C">
      <w:pPr>
        <w:autoSpaceDE w:val="0"/>
        <w:autoSpaceDN w:val="0"/>
        <w:adjustRightInd w:val="0"/>
        <w:jc w:val="both"/>
        <w:rPr>
          <w:rFonts w:ascii="Times New Roman" w:eastAsia="SimSun" w:hAnsi="Times New Roman" w:cs="Times New Roman"/>
        </w:rPr>
      </w:pPr>
    </w:p>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"__" ______________ 20__ г. _____________________________________________</w:t>
      </w:r>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 xml:space="preserve">                                                      </w:t>
      </w:r>
      <w:proofErr w:type="gramStart"/>
      <w:r w:rsidRPr="002F5E4C">
        <w:rPr>
          <w:rFonts w:ascii="Times New Roman" w:eastAsia="SimSun" w:hAnsi="Times New Roman" w:cs="Times New Roman"/>
        </w:rPr>
        <w:t>(подпись Претендента (его представителя)</w:t>
      </w:r>
      <w:proofErr w:type="gramEnd"/>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 xml:space="preserve">     М.П.</w:t>
      </w: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rPr>
          <w:rFonts w:ascii="Times New Roman" w:eastAsia="SimSun" w:hAnsi="Times New Roman" w:cs="Times New Roman"/>
          <w:sz w:val="28"/>
        </w:rPr>
      </w:pPr>
      <w:r w:rsidRPr="002F5E4C">
        <w:rPr>
          <w:rFonts w:ascii="Times New Roman" w:eastAsia="SimSun" w:hAnsi="Times New Roman" w:cs="Times New Roman"/>
        </w:rPr>
        <w:t>Заявка принята организатором аукциона:</w:t>
      </w:r>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___ час</w:t>
      </w:r>
      <w:proofErr w:type="gramStart"/>
      <w:r w:rsidRPr="002F5E4C">
        <w:rPr>
          <w:rFonts w:ascii="Times New Roman" w:eastAsia="SimSun" w:hAnsi="Times New Roman" w:cs="Times New Roman"/>
        </w:rPr>
        <w:t>.</w:t>
      </w:r>
      <w:proofErr w:type="gramEnd"/>
      <w:r w:rsidRPr="002F5E4C">
        <w:rPr>
          <w:rFonts w:ascii="Times New Roman" w:eastAsia="SimSun" w:hAnsi="Times New Roman" w:cs="Times New Roman"/>
        </w:rPr>
        <w:t xml:space="preserve"> ____ </w:t>
      </w:r>
      <w:proofErr w:type="gramStart"/>
      <w:r w:rsidRPr="002F5E4C">
        <w:rPr>
          <w:rFonts w:ascii="Times New Roman" w:eastAsia="SimSun" w:hAnsi="Times New Roman" w:cs="Times New Roman"/>
        </w:rPr>
        <w:t>м</w:t>
      </w:r>
      <w:proofErr w:type="gramEnd"/>
      <w:r w:rsidRPr="002F5E4C">
        <w:rPr>
          <w:rFonts w:ascii="Times New Roman" w:eastAsia="SimSun" w:hAnsi="Times New Roman" w:cs="Times New Roman"/>
        </w:rPr>
        <w:t>ин. "__" ___________ 20__ г. за № ________________________</w:t>
      </w: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rPr>
          <w:rFonts w:ascii="Times New Roman" w:eastAsia="SimSun" w:hAnsi="Times New Roman" w:cs="Times New Roman"/>
          <w:sz w:val="28"/>
        </w:rPr>
      </w:pPr>
      <w:r w:rsidRPr="002F5E4C">
        <w:rPr>
          <w:rFonts w:ascii="Times New Roman" w:eastAsia="SimSun" w:hAnsi="Times New Roman" w:cs="Times New Roman"/>
        </w:rPr>
        <w:t>Подпись уполномоченного лица организатора аукциона ______________________</w:t>
      </w: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rPr>
          <w:rFonts w:ascii="Times New Roman" w:eastAsia="SimSun" w:hAnsi="Times New Roman" w:cs="Times New Roman"/>
          <w:sz w:val="28"/>
        </w:rPr>
      </w:pPr>
      <w:bookmarkStart w:id="11" w:name="sub_1420"/>
      <w:r w:rsidRPr="002F5E4C">
        <w:rPr>
          <w:rFonts w:ascii="Times New Roman" w:eastAsia="SimSun" w:hAnsi="Times New Roman" w:cs="Times New Roman"/>
        </w:rPr>
        <w:t xml:space="preserve">                                     </w:t>
      </w:r>
    </w:p>
    <w:p w:rsidR="002F5E4C" w:rsidRPr="002F5E4C" w:rsidRDefault="002F5E4C" w:rsidP="002F5E4C">
      <w:pPr>
        <w:autoSpaceDE w:val="0"/>
        <w:autoSpaceDN w:val="0"/>
        <w:adjustRightInd w:val="0"/>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p>
    <w:p w:rsidR="007A4B81" w:rsidRDefault="007A4B81" w:rsidP="002F5E4C">
      <w:pPr>
        <w:autoSpaceDE w:val="0"/>
        <w:autoSpaceDN w:val="0"/>
        <w:adjustRightInd w:val="0"/>
        <w:ind w:firstLine="720"/>
        <w:jc w:val="right"/>
        <w:rPr>
          <w:rFonts w:ascii="Times New Roman" w:eastAsia="SimSun" w:hAnsi="Times New Roman" w:cs="Times New Roman"/>
        </w:rPr>
      </w:pPr>
    </w:p>
    <w:p w:rsidR="007A4B81" w:rsidRDefault="007A4B81" w:rsidP="002F5E4C">
      <w:pPr>
        <w:autoSpaceDE w:val="0"/>
        <w:autoSpaceDN w:val="0"/>
        <w:adjustRightInd w:val="0"/>
        <w:ind w:firstLine="720"/>
        <w:jc w:val="right"/>
        <w:rPr>
          <w:rFonts w:ascii="Times New Roman" w:eastAsia="SimSun" w:hAnsi="Times New Roman" w:cs="Times New Roman"/>
        </w:rPr>
      </w:pPr>
    </w:p>
    <w:p w:rsidR="000D630F" w:rsidRDefault="000D630F" w:rsidP="002F5E4C">
      <w:pPr>
        <w:autoSpaceDE w:val="0"/>
        <w:autoSpaceDN w:val="0"/>
        <w:adjustRightInd w:val="0"/>
        <w:ind w:firstLine="720"/>
        <w:jc w:val="right"/>
        <w:rPr>
          <w:rFonts w:ascii="Times New Roman" w:eastAsia="SimSun" w:hAnsi="Times New Roman" w:cs="Times New Roman"/>
        </w:rPr>
      </w:pPr>
    </w:p>
    <w:p w:rsidR="000D630F" w:rsidRDefault="000D630F" w:rsidP="002F5E4C">
      <w:pPr>
        <w:autoSpaceDE w:val="0"/>
        <w:autoSpaceDN w:val="0"/>
        <w:adjustRightInd w:val="0"/>
        <w:ind w:firstLine="720"/>
        <w:jc w:val="right"/>
        <w:rPr>
          <w:rFonts w:ascii="Times New Roman" w:eastAsia="SimSun" w:hAnsi="Times New Roman" w:cs="Times New Roman"/>
        </w:rPr>
      </w:pPr>
    </w:p>
    <w:p w:rsidR="000D630F" w:rsidRDefault="000D630F" w:rsidP="002F5E4C">
      <w:pPr>
        <w:autoSpaceDE w:val="0"/>
        <w:autoSpaceDN w:val="0"/>
        <w:adjustRightInd w:val="0"/>
        <w:ind w:firstLine="720"/>
        <w:jc w:val="right"/>
        <w:rPr>
          <w:rFonts w:ascii="Times New Roman" w:eastAsia="SimSun" w:hAnsi="Times New Roman" w:cs="Times New Roman"/>
        </w:rPr>
      </w:pPr>
    </w:p>
    <w:p w:rsidR="002F5E4C" w:rsidRPr="002F5E4C" w:rsidRDefault="002F5E4C" w:rsidP="002F5E4C">
      <w:pPr>
        <w:autoSpaceDE w:val="0"/>
        <w:autoSpaceDN w:val="0"/>
        <w:adjustRightInd w:val="0"/>
        <w:ind w:firstLine="720"/>
        <w:jc w:val="right"/>
        <w:rPr>
          <w:rFonts w:ascii="Times New Roman" w:eastAsia="SimSun" w:hAnsi="Times New Roman" w:cs="Times New Roman"/>
        </w:rPr>
      </w:pPr>
      <w:r w:rsidRPr="002F5E4C">
        <w:rPr>
          <w:rFonts w:ascii="Times New Roman" w:eastAsia="SimSun" w:hAnsi="Times New Roman" w:cs="Times New Roman"/>
        </w:rPr>
        <w:t xml:space="preserve">          </w:t>
      </w:r>
    </w:p>
    <w:bookmarkEnd w:id="11"/>
    <w:p w:rsidR="002F5E4C" w:rsidRPr="00CE4099" w:rsidRDefault="002F5E4C" w:rsidP="002F5E4C">
      <w:pPr>
        <w:autoSpaceDE w:val="0"/>
        <w:autoSpaceDN w:val="0"/>
        <w:adjustRightInd w:val="0"/>
        <w:ind w:left="4962"/>
        <w:jc w:val="right"/>
        <w:rPr>
          <w:rFonts w:ascii="Arial" w:eastAsia="SimSun" w:hAnsi="Arial" w:cs="Arial"/>
          <w:sz w:val="24"/>
          <w:szCs w:val="24"/>
        </w:rPr>
      </w:pPr>
      <w:r w:rsidRPr="00CE4099">
        <w:rPr>
          <w:rFonts w:ascii="Arial" w:eastAsia="SimSun" w:hAnsi="Arial" w:cs="Arial"/>
          <w:sz w:val="24"/>
          <w:szCs w:val="24"/>
        </w:rPr>
        <w:lastRenderedPageBreak/>
        <w:t>ПРИЛОЖЕНИЕ 4</w:t>
      </w:r>
    </w:p>
    <w:p w:rsidR="002F5E4C" w:rsidRPr="00CE4099" w:rsidRDefault="002F5E4C" w:rsidP="002F5E4C">
      <w:pPr>
        <w:ind w:left="4962"/>
        <w:jc w:val="right"/>
        <w:rPr>
          <w:rFonts w:ascii="Arial" w:eastAsia="SimSun" w:hAnsi="Arial" w:cs="Arial"/>
          <w:sz w:val="24"/>
          <w:szCs w:val="24"/>
        </w:rPr>
      </w:pPr>
      <w:r w:rsidRPr="00CE4099">
        <w:rPr>
          <w:rFonts w:ascii="Arial" w:eastAsia="SimSun" w:hAnsi="Arial" w:cs="Arial"/>
          <w:sz w:val="24"/>
          <w:szCs w:val="24"/>
        </w:rPr>
        <w:t xml:space="preserve">к Административному регламенту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 утвержденному постановлением администрации  Захаровского сельского поселения                      </w:t>
      </w:r>
      <w:proofErr w:type="gramStart"/>
      <w:r w:rsidRPr="00CE4099">
        <w:rPr>
          <w:rFonts w:ascii="Arial" w:eastAsia="SimSun" w:hAnsi="Arial" w:cs="Arial"/>
          <w:sz w:val="24"/>
          <w:szCs w:val="24"/>
        </w:rPr>
        <w:t>от</w:t>
      </w:r>
      <w:proofErr w:type="gramEnd"/>
      <w:r w:rsidRPr="00CE4099">
        <w:rPr>
          <w:rFonts w:ascii="Arial" w:eastAsia="SimSun" w:hAnsi="Arial" w:cs="Arial"/>
          <w:sz w:val="24"/>
          <w:szCs w:val="24"/>
        </w:rPr>
        <w:t xml:space="preserve">  ____________________</w:t>
      </w:r>
    </w:p>
    <w:p w:rsidR="002F5E4C" w:rsidRPr="002F5E4C" w:rsidRDefault="002F5E4C" w:rsidP="002F5E4C">
      <w:pPr>
        <w:autoSpaceDE w:val="0"/>
        <w:autoSpaceDN w:val="0"/>
        <w:adjustRightInd w:val="0"/>
        <w:ind w:left="3828"/>
        <w:rPr>
          <w:rFonts w:ascii="Times New Roman" w:eastAsia="SimSun" w:hAnsi="Times New Roman" w:cs="Times New Roman"/>
          <w:sz w:val="28"/>
        </w:rPr>
      </w:pPr>
      <w:r w:rsidRPr="002F5E4C">
        <w:rPr>
          <w:rFonts w:ascii="Times New Roman" w:eastAsia="SimSun" w:hAnsi="Times New Roman" w:cs="Times New Roman"/>
        </w:rPr>
        <w:t xml:space="preserve">В администрацию </w:t>
      </w:r>
      <w:r>
        <w:rPr>
          <w:rFonts w:ascii="Times New Roman" w:eastAsia="SimSun" w:hAnsi="Times New Roman" w:cs="Times New Roman"/>
        </w:rPr>
        <w:t>Захаровского</w:t>
      </w:r>
      <w:r w:rsidRPr="002F5E4C">
        <w:rPr>
          <w:rFonts w:ascii="Times New Roman" w:eastAsia="SimSun" w:hAnsi="Times New Roman" w:cs="Times New Roman"/>
        </w:rPr>
        <w:t xml:space="preserve"> сельского поселения Клетского муниципального</w:t>
      </w:r>
      <w:r w:rsidRPr="002F5E4C">
        <w:rPr>
          <w:rFonts w:ascii="Times New Roman" w:eastAsia="SimSun" w:hAnsi="Times New Roman" w:cs="Times New Roman"/>
          <w:sz w:val="28"/>
        </w:rPr>
        <w:t xml:space="preserve"> </w:t>
      </w:r>
      <w:r w:rsidRPr="002F5E4C">
        <w:rPr>
          <w:rFonts w:ascii="Times New Roman" w:eastAsia="SimSun" w:hAnsi="Times New Roman" w:cs="Times New Roman"/>
        </w:rPr>
        <w:t>района Волгоградской области</w:t>
      </w:r>
    </w:p>
    <w:p w:rsidR="002F5E4C" w:rsidRPr="002F5E4C" w:rsidRDefault="002F5E4C" w:rsidP="002F5E4C">
      <w:pPr>
        <w:autoSpaceDE w:val="0"/>
        <w:autoSpaceDN w:val="0"/>
        <w:adjustRightInd w:val="0"/>
        <w:rPr>
          <w:rFonts w:ascii="Times New Roman" w:eastAsia="SimSun" w:hAnsi="Times New Roman" w:cs="Times New Roman"/>
          <w:b/>
          <w:bCs/>
          <w:color w:val="26282F"/>
        </w:rPr>
      </w:pPr>
      <w:r w:rsidRPr="002F5E4C">
        <w:rPr>
          <w:rFonts w:ascii="Times New Roman" w:eastAsia="SimSun" w:hAnsi="Times New Roman" w:cs="Times New Roman"/>
          <w:b/>
          <w:bCs/>
          <w:color w:val="26282F"/>
        </w:rPr>
        <w:t xml:space="preserve">                            </w:t>
      </w:r>
    </w:p>
    <w:p w:rsidR="002F5E4C" w:rsidRPr="00CE4099" w:rsidRDefault="002F5E4C" w:rsidP="00CE4099">
      <w:pPr>
        <w:pStyle w:val="afe"/>
        <w:jc w:val="center"/>
        <w:rPr>
          <w:rFonts w:ascii="Arial" w:hAnsi="Arial" w:cs="Arial"/>
          <w:sz w:val="24"/>
          <w:szCs w:val="24"/>
        </w:rPr>
      </w:pPr>
      <w:r w:rsidRPr="00CE4099">
        <w:rPr>
          <w:rFonts w:ascii="Arial" w:hAnsi="Arial" w:cs="Arial"/>
          <w:sz w:val="24"/>
          <w:szCs w:val="24"/>
        </w:rPr>
        <w:t>ЗАЯВКА</w:t>
      </w:r>
    </w:p>
    <w:p w:rsidR="002F5E4C" w:rsidRPr="00CE4099" w:rsidRDefault="002F5E4C" w:rsidP="00CE4099">
      <w:pPr>
        <w:pStyle w:val="afe"/>
        <w:jc w:val="center"/>
        <w:rPr>
          <w:rFonts w:ascii="Arial" w:hAnsi="Arial" w:cs="Arial"/>
          <w:sz w:val="24"/>
          <w:szCs w:val="24"/>
        </w:rPr>
      </w:pPr>
      <w:r w:rsidRPr="00CE4099">
        <w:rPr>
          <w:rFonts w:ascii="Arial" w:hAnsi="Arial" w:cs="Arial"/>
          <w:sz w:val="24"/>
          <w:szCs w:val="24"/>
        </w:rPr>
        <w:t>на участие в аукционе на право заключения договора водопользования</w:t>
      </w:r>
    </w:p>
    <w:p w:rsidR="002F5E4C" w:rsidRPr="00CE4099" w:rsidRDefault="002F5E4C" w:rsidP="00CE4099">
      <w:pPr>
        <w:pStyle w:val="afe"/>
        <w:jc w:val="center"/>
        <w:rPr>
          <w:rFonts w:ascii="Arial" w:hAnsi="Arial" w:cs="Arial"/>
          <w:sz w:val="24"/>
          <w:szCs w:val="24"/>
        </w:rPr>
      </w:pPr>
      <w:r w:rsidRPr="00CE4099">
        <w:rPr>
          <w:rFonts w:ascii="Arial" w:hAnsi="Arial" w:cs="Arial"/>
          <w:sz w:val="24"/>
          <w:szCs w:val="24"/>
        </w:rPr>
        <w:t>(для физических лиц, индивидуальных предпринимателей)</w:t>
      </w:r>
    </w:p>
    <w:tbl>
      <w:tblPr>
        <w:tblW w:w="10444" w:type="dxa"/>
        <w:tblInd w:w="-680" w:type="dxa"/>
        <w:tblLook w:val="04A0" w:firstRow="1" w:lastRow="0" w:firstColumn="1" w:lastColumn="0" w:noHBand="0" w:noVBand="1"/>
      </w:tblPr>
      <w:tblGrid>
        <w:gridCol w:w="6"/>
        <w:gridCol w:w="390"/>
        <w:gridCol w:w="6"/>
        <w:gridCol w:w="420"/>
        <w:gridCol w:w="136"/>
        <w:gridCol w:w="999"/>
        <w:gridCol w:w="851"/>
        <w:gridCol w:w="2693"/>
        <w:gridCol w:w="850"/>
        <w:gridCol w:w="409"/>
        <w:gridCol w:w="358"/>
        <w:gridCol w:w="766"/>
        <w:gridCol w:w="2269"/>
        <w:gridCol w:w="270"/>
        <w:gridCol w:w="6"/>
        <w:gridCol w:w="15"/>
      </w:tblGrid>
      <w:tr w:rsidR="002F5E4C" w:rsidRPr="002F5E4C" w:rsidTr="002F5E4C">
        <w:trPr>
          <w:gridAfter w:val="2"/>
          <w:wAfter w:w="21" w:type="dxa"/>
        </w:trPr>
        <w:tc>
          <w:tcPr>
            <w:tcW w:w="39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1.</w:t>
            </w:r>
          </w:p>
        </w:tc>
        <w:tc>
          <w:tcPr>
            <w:tcW w:w="10027" w:type="dxa"/>
            <w:gridSpan w:val="12"/>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2"/>
          <w:wAfter w:w="21" w:type="dxa"/>
        </w:trPr>
        <w:tc>
          <w:tcPr>
            <w:tcW w:w="10423" w:type="dxa"/>
            <w:gridSpan w:val="14"/>
            <w:tcBorders>
              <w:top w:val="nil"/>
              <w:left w:val="nil"/>
              <w:bottom w:val="single" w:sz="4" w:space="0" w:color="auto"/>
              <w:right w:val="nil"/>
            </w:tcBorders>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(Ф.И.О.,)</w:t>
            </w:r>
          </w:p>
          <w:p w:rsidR="002F5E4C" w:rsidRPr="002F5E4C" w:rsidRDefault="002F5E4C" w:rsidP="002F5E4C">
            <w:pPr>
              <w:autoSpaceDE w:val="0"/>
              <w:autoSpaceDN w:val="0"/>
              <w:adjustRightInd w:val="0"/>
              <w:jc w:val="center"/>
              <w:rPr>
                <w:rFonts w:ascii="Times New Roman" w:eastAsia="SimSun" w:hAnsi="Times New Roman" w:cs="Times New Roman"/>
              </w:rPr>
            </w:pPr>
          </w:p>
        </w:tc>
      </w:tr>
      <w:tr w:rsidR="002F5E4C" w:rsidRPr="002F5E4C" w:rsidTr="002F5E4C">
        <w:trPr>
          <w:gridAfter w:val="2"/>
          <w:wAfter w:w="21" w:type="dxa"/>
        </w:trPr>
        <w:tc>
          <w:tcPr>
            <w:tcW w:w="10423" w:type="dxa"/>
            <w:gridSpan w:val="14"/>
            <w:tcBorders>
              <w:top w:val="single" w:sz="4" w:space="0" w:color="auto"/>
              <w:left w:val="nil"/>
              <w:bottom w:val="nil"/>
              <w:right w:val="nil"/>
            </w:tcBorders>
            <w:hideMark/>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(Реквизиты документа, удостоверяющего личность заявителя)</w:t>
            </w:r>
          </w:p>
        </w:tc>
      </w:tr>
      <w:tr w:rsidR="002F5E4C" w:rsidRPr="002F5E4C" w:rsidTr="002F5E4C">
        <w:trPr>
          <w:gridAfter w:val="2"/>
          <w:wAfter w:w="21" w:type="dxa"/>
        </w:trPr>
        <w:tc>
          <w:tcPr>
            <w:tcW w:w="958"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в лице</w:t>
            </w:r>
          </w:p>
        </w:tc>
        <w:tc>
          <w:tcPr>
            <w:tcW w:w="6160" w:type="dxa"/>
            <w:gridSpan w:val="6"/>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3305" w:type="dxa"/>
            <w:gridSpan w:val="3"/>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 </w:t>
            </w:r>
            <w:proofErr w:type="gramStart"/>
            <w:r w:rsidRPr="002F5E4C">
              <w:rPr>
                <w:rFonts w:ascii="Times New Roman" w:eastAsia="SimSun" w:hAnsi="Times New Roman" w:cs="Times New Roman"/>
              </w:rPr>
              <w:t>действующего</w:t>
            </w:r>
            <w:proofErr w:type="gramEnd"/>
            <w:r w:rsidRPr="002F5E4C">
              <w:rPr>
                <w:rFonts w:ascii="Times New Roman" w:eastAsia="SimSun" w:hAnsi="Times New Roman" w:cs="Times New Roman"/>
              </w:rPr>
              <w:t xml:space="preserve"> на основании</w:t>
            </w:r>
          </w:p>
        </w:tc>
      </w:tr>
      <w:tr w:rsidR="002F5E4C" w:rsidRPr="002F5E4C" w:rsidTr="002F5E4C">
        <w:trPr>
          <w:gridAfter w:val="2"/>
          <w:wAfter w:w="21" w:type="dxa"/>
        </w:trPr>
        <w:tc>
          <w:tcPr>
            <w:tcW w:w="10423" w:type="dxa"/>
            <w:gridSpan w:val="14"/>
            <w:hideMark/>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(Ф.И.О. представителя заявителя)</w:t>
            </w:r>
          </w:p>
        </w:tc>
      </w:tr>
      <w:tr w:rsidR="002F5E4C" w:rsidRPr="002F5E4C" w:rsidTr="002F5E4C">
        <w:trPr>
          <w:gridAfter w:val="2"/>
          <w:wAfter w:w="21" w:type="dxa"/>
        </w:trPr>
        <w:tc>
          <w:tcPr>
            <w:tcW w:w="7884" w:type="dxa"/>
            <w:gridSpan w:val="12"/>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539"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(далее - Претендент).</w:t>
            </w:r>
          </w:p>
        </w:tc>
      </w:tr>
      <w:tr w:rsidR="002F5E4C" w:rsidRPr="002F5E4C" w:rsidTr="002F5E4C">
        <w:trPr>
          <w:gridBefore w:val="1"/>
          <w:gridAfter w:val="1"/>
          <w:wBefore w:w="6" w:type="dxa"/>
          <w:wAfter w:w="15" w:type="dxa"/>
        </w:trPr>
        <w:tc>
          <w:tcPr>
            <w:tcW w:w="10423" w:type="dxa"/>
            <w:gridSpan w:val="14"/>
            <w:tcBorders>
              <w:top w:val="nil"/>
              <w:left w:val="nil"/>
              <w:bottom w:val="single" w:sz="4" w:space="0" w:color="auto"/>
              <w:right w:val="nil"/>
            </w:tcBorders>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2. </w:t>
            </w:r>
            <w:r w:rsidRPr="00CE4099">
              <w:rPr>
                <w:rFonts w:ascii="Arial" w:eastAsia="SimSun" w:hAnsi="Arial" w:cs="Arial"/>
                <w:sz w:val="24"/>
                <w:szCs w:val="24"/>
              </w:rPr>
              <w:t>Изучив информацию, указанную в извещении о проведен</w:t>
            </w:r>
            <w:proofErr w:type="gramStart"/>
            <w:r w:rsidRPr="00CE4099">
              <w:rPr>
                <w:rFonts w:ascii="Arial" w:eastAsia="SimSun" w:hAnsi="Arial" w:cs="Arial"/>
                <w:sz w:val="24"/>
                <w:szCs w:val="24"/>
              </w:rPr>
              <w:t>ии ау</w:t>
            </w:r>
            <w:proofErr w:type="gramEnd"/>
            <w:r w:rsidRPr="00CE4099">
              <w:rPr>
                <w:rFonts w:ascii="Arial" w:eastAsia="SimSun" w:hAnsi="Arial" w:cs="Arial"/>
                <w:sz w:val="24"/>
                <w:szCs w:val="24"/>
              </w:rPr>
              <w:t>кциона, данные о водном объекте, предлагаемом к водопользованию,  ознакомившись с водным объектом и условиями заключения договора водопользования, Претендент согласен на данных условиях участвовать "____" ______________ 20____ г. в аукционе на право заключения договора водопользования:</w:t>
            </w:r>
          </w:p>
        </w:tc>
      </w:tr>
      <w:tr w:rsidR="002F5E4C" w:rsidRPr="002F5E4C" w:rsidTr="002F5E4C">
        <w:trPr>
          <w:gridBefore w:val="1"/>
          <w:gridAfter w:val="1"/>
          <w:wBefore w:w="6" w:type="dxa"/>
          <w:wAfter w:w="15" w:type="dxa"/>
        </w:trPr>
        <w:tc>
          <w:tcPr>
            <w:tcW w:w="10423" w:type="dxa"/>
            <w:gridSpan w:val="14"/>
            <w:tcBorders>
              <w:top w:val="single" w:sz="4" w:space="0" w:color="auto"/>
              <w:left w:val="nil"/>
              <w:bottom w:val="single" w:sz="4" w:space="0" w:color="auto"/>
              <w:right w:val="nil"/>
            </w:tcBorders>
            <w:hideMark/>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(основные характеристики водного объекта, местоположение, адрес, кадастровый номер)</w:t>
            </w:r>
          </w:p>
        </w:tc>
      </w:tr>
      <w:tr w:rsidR="002F5E4C" w:rsidRPr="002F5E4C" w:rsidTr="002F5E4C">
        <w:trPr>
          <w:gridBefore w:val="1"/>
          <w:gridAfter w:val="1"/>
          <w:wBefore w:w="6" w:type="dxa"/>
          <w:wAfter w:w="15" w:type="dxa"/>
        </w:trPr>
        <w:tc>
          <w:tcPr>
            <w:tcW w:w="10423" w:type="dxa"/>
            <w:gridSpan w:val="14"/>
            <w:tcBorders>
              <w:top w:val="single" w:sz="4" w:space="0" w:color="auto"/>
              <w:left w:val="nil"/>
              <w:bottom w:val="single" w:sz="4" w:space="0" w:color="auto"/>
              <w:right w:val="nil"/>
            </w:tcBorders>
          </w:tcPr>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на условиях, изложенных в извещении о проведен</w:t>
            </w:r>
            <w:proofErr w:type="gramStart"/>
            <w:r w:rsidRPr="002F5E4C">
              <w:rPr>
                <w:rFonts w:ascii="Times New Roman" w:eastAsia="SimSun" w:hAnsi="Times New Roman" w:cs="Times New Roman"/>
              </w:rPr>
              <w:t>ии ау</w:t>
            </w:r>
            <w:proofErr w:type="gramEnd"/>
            <w:r w:rsidRPr="002F5E4C">
              <w:rPr>
                <w:rFonts w:ascii="Times New Roman" w:eastAsia="SimSun" w:hAnsi="Times New Roman" w:cs="Times New Roman"/>
              </w:rPr>
              <w:t>кциона.</w:t>
            </w:r>
          </w:p>
          <w:p w:rsidR="002F5E4C" w:rsidRPr="00CE4099" w:rsidRDefault="002F5E4C" w:rsidP="00CE4099">
            <w:pPr>
              <w:autoSpaceDE w:val="0"/>
              <w:autoSpaceDN w:val="0"/>
              <w:adjustRightInd w:val="0"/>
              <w:rPr>
                <w:rFonts w:ascii="Arial" w:eastAsia="SimSun" w:hAnsi="Arial" w:cs="Arial"/>
                <w:sz w:val="24"/>
                <w:szCs w:val="24"/>
              </w:rPr>
            </w:pPr>
            <w:r w:rsidRPr="00CE4099">
              <w:rPr>
                <w:rFonts w:ascii="Arial" w:eastAsia="SimSun" w:hAnsi="Arial" w:cs="Arial"/>
                <w:sz w:val="24"/>
                <w:szCs w:val="24"/>
              </w:rPr>
              <w:t xml:space="preserve">Претендент подтверждает факт осмотра водного объекта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водного объекта, а также </w:t>
            </w:r>
            <w:proofErr w:type="gramStart"/>
            <w:r w:rsidRPr="00CE4099">
              <w:rPr>
                <w:rFonts w:ascii="Arial" w:eastAsia="SimSun" w:hAnsi="Arial" w:cs="Arial"/>
                <w:sz w:val="24"/>
                <w:szCs w:val="24"/>
              </w:rPr>
              <w:t>с</w:t>
            </w:r>
            <w:proofErr w:type="gramEnd"/>
          </w:p>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6754" w:type="dxa"/>
            <w:gridSpan w:val="9"/>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3669" w:type="dxa"/>
            <w:gridSpan w:val="5"/>
            <w:tcBorders>
              <w:top w:val="single" w:sz="4" w:space="0" w:color="auto"/>
              <w:left w:val="nil"/>
              <w:bottom w:val="nil"/>
              <w:right w:val="nil"/>
            </w:tcBorders>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(иные характеристики участка).</w:t>
            </w:r>
          </w:p>
        </w:tc>
      </w:tr>
      <w:tr w:rsidR="002F5E4C" w:rsidRPr="002F5E4C" w:rsidTr="002F5E4C">
        <w:trPr>
          <w:gridBefore w:val="1"/>
          <w:gridAfter w:val="1"/>
          <w:wBefore w:w="6" w:type="dxa"/>
          <w:wAfter w:w="15" w:type="dxa"/>
        </w:trPr>
        <w:tc>
          <w:tcPr>
            <w:tcW w:w="10423" w:type="dxa"/>
            <w:gridSpan w:val="14"/>
            <w:hideMark/>
          </w:tcPr>
          <w:p w:rsidR="002F5E4C" w:rsidRPr="00CE4099" w:rsidRDefault="002F5E4C" w:rsidP="00CE4099">
            <w:pPr>
              <w:pStyle w:val="afe"/>
              <w:rPr>
                <w:rFonts w:ascii="Arial" w:hAnsi="Arial" w:cs="Arial"/>
                <w:sz w:val="24"/>
                <w:szCs w:val="24"/>
              </w:rPr>
            </w:pPr>
            <w:r w:rsidRPr="00CE4099">
              <w:rPr>
                <w:rFonts w:ascii="Arial" w:hAnsi="Arial" w:cs="Arial"/>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Претендент ознакомлен с начальной ценой предмета аукциона, шагом аукциона, существенными условиями договора.</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3. В случае победы на аукционе Претендент принимает на себя обязательства:</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3.1. Подписать в день проведения аукциона протокол о результатах аукциона.</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3.2. </w:t>
            </w:r>
            <w:proofErr w:type="gramStart"/>
            <w:r w:rsidRPr="00CE4099">
              <w:rPr>
                <w:rFonts w:ascii="Arial" w:hAnsi="Arial" w:cs="Arial"/>
                <w:sz w:val="24"/>
                <w:szCs w:val="24"/>
              </w:rPr>
              <w:t>Оплатить стоимость платы</w:t>
            </w:r>
            <w:proofErr w:type="gramEnd"/>
            <w:r w:rsidRPr="00CE4099">
              <w:rPr>
                <w:rFonts w:ascii="Arial" w:hAnsi="Arial" w:cs="Arial"/>
                <w:sz w:val="24"/>
                <w:szCs w:val="24"/>
              </w:rPr>
              <w:t xml:space="preserve"> за пользование водным объектом, в размере, порядке и сроки, предусмотренные протоколом о результатах аукциона.</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3.3. Подписать со своей стороны договор водопользования в срок не позднее трёх со дня оформления протокола о результатах аукциона.</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4. Претендент согласен с тем, что в случае признания его победителем аукциона:</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сумма внесенного им задатка не возвращается, если Претендент уклонится от подписания протокола о результатах аукциона или договора водопользования;</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в случае просрочки платежей начисляются пени в размере, установленном действующим законодательством Российской Федерации и договором водопользования.</w:t>
            </w:r>
          </w:p>
          <w:p w:rsidR="002F5E4C" w:rsidRPr="002F5E4C" w:rsidRDefault="002F5E4C" w:rsidP="00CE4099">
            <w:pPr>
              <w:pStyle w:val="afe"/>
            </w:pPr>
            <w:r w:rsidRPr="00CE4099">
              <w:rPr>
                <w:rFonts w:ascii="Arial" w:hAnsi="Arial" w:cs="Arial"/>
                <w:sz w:val="24"/>
                <w:szCs w:val="24"/>
              </w:rPr>
              <w:t xml:space="preserve">     5. Адрес и банковские реквизиты счета, на который перечисляется сумма возвращаемого  задатка в случае, если  Претендент не станет победителем аукциона</w:t>
            </w:r>
            <w:r w:rsidRPr="002F5E4C">
              <w:t>:</w:t>
            </w:r>
          </w:p>
        </w:tc>
      </w:tr>
      <w:tr w:rsidR="002F5E4C" w:rsidRPr="002F5E4C" w:rsidTr="002F5E4C">
        <w:trPr>
          <w:gridBefore w:val="1"/>
          <w:wBefore w:w="6" w:type="dxa"/>
        </w:trPr>
        <w:tc>
          <w:tcPr>
            <w:tcW w:w="816" w:type="dxa"/>
            <w:gridSpan w:val="3"/>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ИНН</w:t>
            </w:r>
          </w:p>
        </w:tc>
        <w:tc>
          <w:tcPr>
            <w:tcW w:w="4679" w:type="dxa"/>
            <w:gridSpan w:val="4"/>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850"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КПП</w:t>
            </w:r>
          </w:p>
        </w:tc>
        <w:tc>
          <w:tcPr>
            <w:tcW w:w="4093" w:type="dxa"/>
            <w:gridSpan w:val="7"/>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2802" w:type="dxa"/>
            <w:gridSpan w:val="6"/>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банк получателя</w:t>
            </w:r>
          </w:p>
        </w:tc>
        <w:tc>
          <w:tcPr>
            <w:tcW w:w="7345" w:type="dxa"/>
            <w:gridSpan w:val="6"/>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Before w:val="1"/>
          <w:gridAfter w:val="1"/>
          <w:wBefore w:w="6" w:type="dxa"/>
          <w:wAfter w:w="15" w:type="dxa"/>
        </w:trPr>
        <w:tc>
          <w:tcPr>
            <w:tcW w:w="2802" w:type="dxa"/>
            <w:gridSpan w:val="6"/>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получатель</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Before w:val="1"/>
          <w:gridAfter w:val="1"/>
          <w:wBefore w:w="6" w:type="dxa"/>
          <w:wAfter w:w="15" w:type="dxa"/>
        </w:trPr>
        <w:tc>
          <w:tcPr>
            <w:tcW w:w="2802" w:type="dxa"/>
            <w:gridSpan w:val="6"/>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расчетный счет</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Before w:val="1"/>
          <w:gridAfter w:val="1"/>
          <w:wBefore w:w="6" w:type="dxa"/>
          <w:wAfter w:w="15" w:type="dxa"/>
        </w:trPr>
        <w:tc>
          <w:tcPr>
            <w:tcW w:w="2802" w:type="dxa"/>
            <w:gridSpan w:val="6"/>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корреспондентский счет</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Before w:val="1"/>
          <w:gridAfter w:val="1"/>
          <w:wBefore w:w="6" w:type="dxa"/>
          <w:wAfter w:w="15" w:type="dxa"/>
        </w:trPr>
        <w:tc>
          <w:tcPr>
            <w:tcW w:w="2802" w:type="dxa"/>
            <w:gridSpan w:val="6"/>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БИК</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Before w:val="1"/>
          <w:gridAfter w:val="1"/>
          <w:wBefore w:w="6" w:type="dxa"/>
          <w:wAfter w:w="15" w:type="dxa"/>
        </w:trPr>
        <w:tc>
          <w:tcPr>
            <w:tcW w:w="1951"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Задаток в сумме</w:t>
            </w:r>
          </w:p>
        </w:tc>
        <w:tc>
          <w:tcPr>
            <w:tcW w:w="8472" w:type="dxa"/>
            <w:gridSpan w:val="9"/>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10423" w:type="dxa"/>
            <w:gridSpan w:val="14"/>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                                                                           (сумма задатка цифрами и прописью)</w:t>
            </w:r>
          </w:p>
        </w:tc>
      </w:tr>
      <w:tr w:rsidR="002F5E4C" w:rsidRPr="002F5E4C" w:rsidTr="002F5E4C">
        <w:trPr>
          <w:gridBefore w:val="1"/>
          <w:gridAfter w:val="1"/>
          <w:wBefore w:w="6" w:type="dxa"/>
          <w:wAfter w:w="15" w:type="dxa"/>
        </w:trPr>
        <w:tc>
          <w:tcPr>
            <w:tcW w:w="10423" w:type="dxa"/>
            <w:gridSpan w:val="14"/>
            <w:hideMark/>
          </w:tcPr>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внесен "____" ____________ 20__ г. _________________________________________________</w:t>
            </w:r>
          </w:p>
        </w:tc>
      </w:tr>
      <w:tr w:rsidR="002F5E4C" w:rsidRPr="002F5E4C" w:rsidTr="002F5E4C">
        <w:trPr>
          <w:gridBefore w:val="1"/>
          <w:gridAfter w:val="1"/>
          <w:wBefore w:w="6" w:type="dxa"/>
          <w:wAfter w:w="15" w:type="dxa"/>
        </w:trPr>
        <w:tc>
          <w:tcPr>
            <w:tcW w:w="10423" w:type="dxa"/>
            <w:gridSpan w:val="14"/>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                                                                                           (наименование и номер документа)</w:t>
            </w:r>
          </w:p>
        </w:tc>
      </w:tr>
      <w:tr w:rsidR="002F5E4C" w:rsidRPr="002F5E4C" w:rsidTr="002F5E4C">
        <w:trPr>
          <w:gridBefore w:val="1"/>
          <w:gridAfter w:val="1"/>
          <w:wBefore w:w="6" w:type="dxa"/>
          <w:wAfter w:w="15" w:type="dxa"/>
        </w:trPr>
        <w:tc>
          <w:tcPr>
            <w:tcW w:w="10423" w:type="dxa"/>
            <w:gridSpan w:val="14"/>
            <w:hideMark/>
          </w:tcPr>
          <w:p w:rsidR="002F5E4C" w:rsidRPr="00CE4099" w:rsidRDefault="002F5E4C" w:rsidP="002F5E4C">
            <w:pPr>
              <w:autoSpaceDE w:val="0"/>
              <w:autoSpaceDN w:val="0"/>
              <w:adjustRightInd w:val="0"/>
              <w:jc w:val="both"/>
              <w:rPr>
                <w:rFonts w:ascii="Arial" w:eastAsia="SimSun" w:hAnsi="Arial" w:cs="Arial"/>
                <w:sz w:val="24"/>
                <w:szCs w:val="24"/>
              </w:rPr>
            </w:pPr>
            <w:r w:rsidRPr="002F5E4C">
              <w:rPr>
                <w:rFonts w:ascii="Times New Roman" w:eastAsia="SimSun" w:hAnsi="Times New Roman" w:cs="Times New Roman"/>
              </w:rPr>
              <w:t xml:space="preserve">    </w:t>
            </w:r>
            <w:r w:rsidRPr="00CE4099">
              <w:rPr>
                <w:rFonts w:ascii="Arial" w:eastAsia="SimSun" w:hAnsi="Arial" w:cs="Arial"/>
                <w:sz w:val="24"/>
                <w:szCs w:val="24"/>
              </w:rPr>
              <w:t>6. Настоящая заявка составлена в двух экземплярах, один из которых остается в отделе по управлению муниципальным имуществом и землепользованию администрации Ленинского муниципального района Волгоградской области, другой у Претендента.</w:t>
            </w:r>
          </w:p>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Приложение:</w:t>
            </w:r>
          </w:p>
        </w:tc>
      </w:tr>
      <w:tr w:rsidR="002F5E4C" w:rsidRPr="002F5E4C" w:rsidTr="002F5E4C">
        <w:trPr>
          <w:gridBefore w:val="1"/>
          <w:gridAfter w:val="1"/>
          <w:wBefore w:w="6" w:type="dxa"/>
          <w:wAfter w:w="15" w:type="dxa"/>
        </w:trPr>
        <w:tc>
          <w:tcPr>
            <w:tcW w:w="39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1.</w:t>
            </w:r>
          </w:p>
        </w:tc>
        <w:tc>
          <w:tcPr>
            <w:tcW w:w="10027" w:type="dxa"/>
            <w:gridSpan w:val="12"/>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39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2.</w:t>
            </w:r>
          </w:p>
        </w:tc>
        <w:tc>
          <w:tcPr>
            <w:tcW w:w="10027" w:type="dxa"/>
            <w:gridSpan w:val="12"/>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39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3.</w:t>
            </w:r>
          </w:p>
        </w:tc>
        <w:tc>
          <w:tcPr>
            <w:tcW w:w="10027" w:type="dxa"/>
            <w:gridSpan w:val="12"/>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5495" w:type="dxa"/>
            <w:gridSpan w:val="7"/>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При необходимости иные сведения о Претенденте</w:t>
            </w:r>
          </w:p>
        </w:tc>
        <w:tc>
          <w:tcPr>
            <w:tcW w:w="4928" w:type="dxa"/>
            <w:gridSpan w:val="7"/>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10423" w:type="dxa"/>
            <w:gridSpan w:val="14"/>
            <w:hideMark/>
          </w:tcPr>
          <w:p w:rsidR="002F5E4C" w:rsidRPr="002F5E4C" w:rsidRDefault="002F5E4C" w:rsidP="002F5E4C">
            <w:pPr>
              <w:autoSpaceDE w:val="0"/>
              <w:autoSpaceDN w:val="0"/>
              <w:adjustRightInd w:val="0"/>
              <w:jc w:val="right"/>
              <w:rPr>
                <w:rFonts w:ascii="Times New Roman" w:eastAsia="SimSun" w:hAnsi="Times New Roman" w:cs="Times New Roman"/>
              </w:rPr>
            </w:pPr>
            <w:r w:rsidRPr="002F5E4C">
              <w:rPr>
                <w:rFonts w:ascii="Times New Roman" w:eastAsia="SimSun" w:hAnsi="Times New Roman" w:cs="Times New Roman"/>
              </w:rPr>
              <w:t>(контактный телефон, адрес электронной почты и др.)</w:t>
            </w:r>
          </w:p>
        </w:tc>
      </w:tr>
      <w:tr w:rsidR="002F5E4C" w:rsidRPr="002F5E4C" w:rsidTr="002F5E4C">
        <w:trPr>
          <w:gridBefore w:val="1"/>
          <w:gridAfter w:val="1"/>
          <w:wBefore w:w="6" w:type="dxa"/>
          <w:wAfter w:w="15" w:type="dxa"/>
        </w:trPr>
        <w:tc>
          <w:tcPr>
            <w:tcW w:w="10423" w:type="dxa"/>
            <w:gridSpan w:val="14"/>
          </w:tcPr>
          <w:p w:rsidR="002F5E4C" w:rsidRPr="002F5E4C" w:rsidRDefault="002F5E4C" w:rsidP="002F5E4C">
            <w:pPr>
              <w:autoSpaceDE w:val="0"/>
              <w:autoSpaceDN w:val="0"/>
              <w:adjustRightInd w:val="0"/>
              <w:jc w:val="both"/>
              <w:rPr>
                <w:rFonts w:ascii="Times New Roman" w:eastAsia="SimSun" w:hAnsi="Times New Roman" w:cs="Times New Roman"/>
              </w:rPr>
            </w:pPr>
          </w:p>
        </w:tc>
      </w:tr>
    </w:tbl>
    <w:p w:rsidR="002F5E4C" w:rsidRPr="002F5E4C" w:rsidRDefault="002F5E4C" w:rsidP="002F5E4C">
      <w:pPr>
        <w:autoSpaceDE w:val="0"/>
        <w:autoSpaceDN w:val="0"/>
        <w:adjustRightInd w:val="0"/>
        <w:jc w:val="both"/>
        <w:rPr>
          <w:rFonts w:ascii="Times New Roman" w:eastAsia="SimSun" w:hAnsi="Times New Roman" w:cs="Times New Roman"/>
        </w:rPr>
      </w:pPr>
    </w:p>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"__" ______________ 20__ г. _____________________________________________</w:t>
      </w:r>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 xml:space="preserve">                                                      </w:t>
      </w:r>
      <w:proofErr w:type="gramStart"/>
      <w:r w:rsidRPr="002F5E4C">
        <w:rPr>
          <w:rFonts w:ascii="Times New Roman" w:eastAsia="SimSun" w:hAnsi="Times New Roman" w:cs="Times New Roman"/>
        </w:rPr>
        <w:t>(подпись Претендента (его представителя)</w:t>
      </w:r>
      <w:proofErr w:type="gramEnd"/>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 xml:space="preserve">     М.П.</w:t>
      </w: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CE4099" w:rsidRDefault="002F5E4C" w:rsidP="002F5E4C">
      <w:pPr>
        <w:autoSpaceDE w:val="0"/>
        <w:autoSpaceDN w:val="0"/>
        <w:adjustRightInd w:val="0"/>
        <w:rPr>
          <w:rFonts w:ascii="Arial" w:eastAsia="SimSun" w:hAnsi="Arial" w:cs="Arial"/>
          <w:sz w:val="24"/>
          <w:szCs w:val="24"/>
        </w:rPr>
      </w:pPr>
      <w:r w:rsidRPr="00CE4099">
        <w:rPr>
          <w:rFonts w:ascii="Arial" w:eastAsia="SimSun" w:hAnsi="Arial" w:cs="Arial"/>
          <w:sz w:val="24"/>
          <w:szCs w:val="24"/>
        </w:rPr>
        <w:t>Заявка принята организатором аукциона:</w:t>
      </w:r>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___ час</w:t>
      </w:r>
      <w:proofErr w:type="gramStart"/>
      <w:r w:rsidRPr="002F5E4C">
        <w:rPr>
          <w:rFonts w:ascii="Times New Roman" w:eastAsia="SimSun" w:hAnsi="Times New Roman" w:cs="Times New Roman"/>
        </w:rPr>
        <w:t>.</w:t>
      </w:r>
      <w:proofErr w:type="gramEnd"/>
      <w:r w:rsidRPr="002F5E4C">
        <w:rPr>
          <w:rFonts w:ascii="Times New Roman" w:eastAsia="SimSun" w:hAnsi="Times New Roman" w:cs="Times New Roman"/>
        </w:rPr>
        <w:t xml:space="preserve"> ____ </w:t>
      </w:r>
      <w:proofErr w:type="gramStart"/>
      <w:r w:rsidRPr="002F5E4C">
        <w:rPr>
          <w:rFonts w:ascii="Times New Roman" w:eastAsia="SimSun" w:hAnsi="Times New Roman" w:cs="Times New Roman"/>
        </w:rPr>
        <w:t>м</w:t>
      </w:r>
      <w:proofErr w:type="gramEnd"/>
      <w:r w:rsidRPr="002F5E4C">
        <w:rPr>
          <w:rFonts w:ascii="Times New Roman" w:eastAsia="SimSun" w:hAnsi="Times New Roman" w:cs="Times New Roman"/>
        </w:rPr>
        <w:t>ин. "__" ___________ 20__ г. за № ________________________</w:t>
      </w: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rPr>
          <w:rFonts w:ascii="Times New Roman" w:eastAsia="SimSun" w:hAnsi="Times New Roman" w:cs="Times New Roman"/>
          <w:sz w:val="28"/>
        </w:rPr>
      </w:pPr>
      <w:r w:rsidRPr="002F5E4C">
        <w:rPr>
          <w:rFonts w:ascii="Times New Roman" w:eastAsia="SimSun" w:hAnsi="Times New Roman" w:cs="Times New Roman"/>
        </w:rPr>
        <w:t>Подпись уполномоченного лица организатора аукциона ______________________</w:t>
      </w: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rPr>
      </w:pPr>
      <w:r w:rsidRPr="002F5E4C">
        <w:rPr>
          <w:rFonts w:ascii="Times New Roman" w:eastAsia="SimSun" w:hAnsi="Times New Roman" w:cs="Times New Roman"/>
        </w:rPr>
        <w:t xml:space="preserve">                 </w:t>
      </w:r>
    </w:p>
    <w:p w:rsidR="007A4B81" w:rsidRDefault="007A4B81" w:rsidP="002F5E4C">
      <w:pPr>
        <w:autoSpaceDE w:val="0"/>
        <w:autoSpaceDN w:val="0"/>
        <w:adjustRightInd w:val="0"/>
        <w:ind w:left="4962"/>
        <w:jc w:val="right"/>
        <w:rPr>
          <w:rFonts w:ascii="Times New Roman" w:eastAsia="SimSun" w:hAnsi="Times New Roman" w:cs="Times New Roman"/>
        </w:rPr>
      </w:pPr>
    </w:p>
    <w:p w:rsidR="007A4B81" w:rsidRDefault="007A4B81" w:rsidP="002F5E4C">
      <w:pPr>
        <w:autoSpaceDE w:val="0"/>
        <w:autoSpaceDN w:val="0"/>
        <w:adjustRightInd w:val="0"/>
        <w:ind w:left="4962"/>
        <w:jc w:val="right"/>
        <w:rPr>
          <w:rFonts w:ascii="Times New Roman" w:eastAsia="SimSun" w:hAnsi="Times New Roman" w:cs="Times New Roman"/>
        </w:rPr>
      </w:pPr>
    </w:p>
    <w:p w:rsidR="007A4B81" w:rsidRDefault="007A4B81" w:rsidP="002F5E4C">
      <w:pPr>
        <w:autoSpaceDE w:val="0"/>
        <w:autoSpaceDN w:val="0"/>
        <w:adjustRightInd w:val="0"/>
        <w:ind w:left="4962"/>
        <w:jc w:val="right"/>
        <w:rPr>
          <w:rFonts w:ascii="Times New Roman" w:eastAsia="SimSun" w:hAnsi="Times New Roman" w:cs="Times New Roman"/>
        </w:rPr>
      </w:pPr>
    </w:p>
    <w:p w:rsidR="007A4B81" w:rsidRDefault="007A4B81" w:rsidP="002F5E4C">
      <w:pPr>
        <w:autoSpaceDE w:val="0"/>
        <w:autoSpaceDN w:val="0"/>
        <w:adjustRightInd w:val="0"/>
        <w:ind w:left="4962"/>
        <w:jc w:val="right"/>
        <w:rPr>
          <w:rFonts w:ascii="Times New Roman" w:eastAsia="SimSun" w:hAnsi="Times New Roman" w:cs="Times New Roman"/>
        </w:rPr>
      </w:pPr>
    </w:p>
    <w:p w:rsidR="00CE4099" w:rsidRDefault="00CE4099" w:rsidP="002F5E4C">
      <w:pPr>
        <w:autoSpaceDE w:val="0"/>
        <w:autoSpaceDN w:val="0"/>
        <w:adjustRightInd w:val="0"/>
        <w:ind w:left="4962"/>
        <w:jc w:val="right"/>
        <w:rPr>
          <w:rFonts w:ascii="Times New Roman" w:eastAsia="SimSun" w:hAnsi="Times New Roman" w:cs="Times New Roman"/>
        </w:rPr>
      </w:pPr>
    </w:p>
    <w:p w:rsidR="00CE4099" w:rsidRDefault="00CE4099" w:rsidP="002F5E4C">
      <w:pPr>
        <w:autoSpaceDE w:val="0"/>
        <w:autoSpaceDN w:val="0"/>
        <w:adjustRightInd w:val="0"/>
        <w:ind w:left="4962"/>
        <w:jc w:val="right"/>
        <w:rPr>
          <w:rFonts w:ascii="Times New Roman" w:eastAsia="SimSun" w:hAnsi="Times New Roman" w:cs="Times New Roman"/>
        </w:rPr>
      </w:pPr>
    </w:p>
    <w:p w:rsidR="00CE4099" w:rsidRDefault="00CE4099" w:rsidP="002F5E4C">
      <w:pPr>
        <w:autoSpaceDE w:val="0"/>
        <w:autoSpaceDN w:val="0"/>
        <w:adjustRightInd w:val="0"/>
        <w:ind w:left="4962"/>
        <w:jc w:val="right"/>
        <w:rPr>
          <w:rFonts w:ascii="Times New Roman" w:eastAsia="SimSun" w:hAnsi="Times New Roman" w:cs="Times New Roman"/>
        </w:rPr>
      </w:pPr>
    </w:p>
    <w:p w:rsidR="000D630F" w:rsidRDefault="000D630F" w:rsidP="002F5E4C">
      <w:pPr>
        <w:autoSpaceDE w:val="0"/>
        <w:autoSpaceDN w:val="0"/>
        <w:adjustRightInd w:val="0"/>
        <w:ind w:left="4962"/>
        <w:jc w:val="right"/>
        <w:rPr>
          <w:rFonts w:ascii="Arial" w:eastAsia="SimSun" w:hAnsi="Arial" w:cs="Arial"/>
          <w:sz w:val="24"/>
          <w:szCs w:val="24"/>
        </w:rPr>
      </w:pPr>
    </w:p>
    <w:p w:rsidR="002F5E4C" w:rsidRPr="00CE4099" w:rsidRDefault="002F5E4C" w:rsidP="002F5E4C">
      <w:pPr>
        <w:autoSpaceDE w:val="0"/>
        <w:autoSpaceDN w:val="0"/>
        <w:adjustRightInd w:val="0"/>
        <w:ind w:left="4962"/>
        <w:jc w:val="right"/>
        <w:rPr>
          <w:rFonts w:ascii="Arial" w:eastAsia="SimSun" w:hAnsi="Arial" w:cs="Arial"/>
          <w:sz w:val="24"/>
          <w:szCs w:val="24"/>
        </w:rPr>
      </w:pPr>
      <w:r w:rsidRPr="00CE4099">
        <w:rPr>
          <w:rFonts w:ascii="Arial" w:eastAsia="SimSun" w:hAnsi="Arial" w:cs="Arial"/>
          <w:sz w:val="24"/>
          <w:szCs w:val="24"/>
        </w:rPr>
        <w:lastRenderedPageBreak/>
        <w:t>ПРИЛОЖЕНИЕ 5</w:t>
      </w:r>
    </w:p>
    <w:p w:rsidR="002F5E4C" w:rsidRPr="00CE4099" w:rsidRDefault="002F5E4C" w:rsidP="002F5E4C">
      <w:pPr>
        <w:ind w:left="4962"/>
        <w:jc w:val="right"/>
        <w:rPr>
          <w:rFonts w:ascii="Arial" w:eastAsia="SimSun" w:hAnsi="Arial" w:cs="Arial"/>
          <w:sz w:val="24"/>
          <w:szCs w:val="24"/>
        </w:rPr>
      </w:pPr>
      <w:r w:rsidRPr="00CE4099">
        <w:rPr>
          <w:rFonts w:ascii="Arial" w:eastAsia="SimSun" w:hAnsi="Arial" w:cs="Arial"/>
          <w:sz w:val="24"/>
          <w:szCs w:val="24"/>
        </w:rPr>
        <w:t xml:space="preserve">к Административному регламенту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 утвержденному постановлением администрации Захаровского сельского поселения                      </w:t>
      </w:r>
      <w:proofErr w:type="gramStart"/>
      <w:r w:rsidRPr="00CE4099">
        <w:rPr>
          <w:rFonts w:ascii="Arial" w:eastAsia="SimSun" w:hAnsi="Arial" w:cs="Arial"/>
          <w:sz w:val="24"/>
          <w:szCs w:val="24"/>
        </w:rPr>
        <w:t>от</w:t>
      </w:r>
      <w:proofErr w:type="gramEnd"/>
      <w:r w:rsidRPr="00CE4099">
        <w:rPr>
          <w:rFonts w:ascii="Arial" w:eastAsia="SimSun" w:hAnsi="Arial" w:cs="Arial"/>
          <w:sz w:val="24"/>
          <w:szCs w:val="24"/>
        </w:rPr>
        <w:t xml:space="preserve">  _____________</w:t>
      </w:r>
    </w:p>
    <w:p w:rsidR="002F5E4C" w:rsidRPr="002F5E4C" w:rsidRDefault="002F5E4C" w:rsidP="002F5E4C">
      <w:pPr>
        <w:keepNext/>
        <w:shd w:val="clear" w:color="auto" w:fill="FFFFFF"/>
        <w:jc w:val="center"/>
        <w:textAlignment w:val="baseline"/>
        <w:outlineLvl w:val="2"/>
        <w:rPr>
          <w:rFonts w:ascii="Times New Roman" w:eastAsia="SimSun" w:hAnsi="Times New Roman" w:cs="Times New Roman"/>
          <w:bCs/>
          <w:color w:val="000000"/>
          <w:spacing w:val="2"/>
          <w:sz w:val="28"/>
        </w:rPr>
      </w:pPr>
      <w:r w:rsidRPr="002F5E4C">
        <w:rPr>
          <w:rFonts w:ascii="Times New Roman" w:eastAsia="SimSun" w:hAnsi="Times New Roman" w:cs="Times New Roman"/>
          <w:bCs/>
          <w:color w:val="000000"/>
          <w:spacing w:val="2"/>
          <w:sz w:val="28"/>
        </w:rPr>
        <w:t>БЛОК-СХЕМА</w:t>
      </w:r>
    </w:p>
    <w:p w:rsidR="002F5E4C" w:rsidRPr="002F5E4C" w:rsidRDefault="002F5E4C" w:rsidP="002F5E4C">
      <w:pPr>
        <w:tabs>
          <w:tab w:val="left" w:pos="1620"/>
        </w:tabs>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color w:val="000000"/>
          <w:spacing w:val="2"/>
          <w:sz w:val="28"/>
          <w:szCs w:val="28"/>
        </w:rPr>
        <w:t xml:space="preserve">Предоставления муниципальной услуги </w:t>
      </w:r>
      <w:r w:rsidRPr="002F5E4C">
        <w:rPr>
          <w:rFonts w:ascii="Times New Roman" w:eastAsia="SimSun" w:hAnsi="Times New Roman" w:cs="Times New Roman"/>
          <w:sz w:val="28"/>
          <w:szCs w:val="28"/>
        </w:rPr>
        <w:t xml:space="preserve"> «Предоставление водных объектов  или их частей, находящихся в собственности </w:t>
      </w:r>
      <w:r>
        <w:rPr>
          <w:rFonts w:ascii="Times New Roman" w:eastAsia="SimSun" w:hAnsi="Times New Roman" w:cs="Times New Roman"/>
          <w:sz w:val="28"/>
          <w:szCs w:val="28"/>
        </w:rPr>
        <w:t>Захаровского</w:t>
      </w:r>
      <w:r w:rsidRPr="002F5E4C">
        <w:rPr>
          <w:rFonts w:ascii="Times New Roman" w:eastAsia="SimSun" w:hAnsi="Times New Roman" w:cs="Times New Roman"/>
          <w:sz w:val="28"/>
          <w:szCs w:val="28"/>
        </w:rPr>
        <w:t xml:space="preserve"> сельского поселения, в пользование на основании договоров водопользования»,</w:t>
      </w:r>
    </w:p>
    <w:p w:rsidR="002F5E4C" w:rsidRPr="002F5E4C" w:rsidRDefault="002F5E4C" w:rsidP="002F5E4C">
      <w:pPr>
        <w:rPr>
          <w:rFonts w:ascii="Times New Roman" w:eastAsia="SimSun" w:hAnsi="Times New Roman" w:cs="Times New Roman"/>
        </w:rPr>
      </w:pPr>
      <w:r w:rsidRPr="002F5E4C">
        <w:rPr>
          <w:rFonts w:ascii="Times New Roman" w:eastAsia="SimSun" w:hAnsi="Times New Roman" w:cs="Times New Roman"/>
          <w:noProof/>
          <w:lang w:eastAsia="ru-RU"/>
        </w:rPr>
        <mc:AlternateContent>
          <mc:Choice Requires="wps">
            <w:drawing>
              <wp:anchor distT="0" distB="0" distL="114300" distR="114300" simplePos="0" relativeHeight="251659264" behindDoc="0" locked="0" layoutInCell="1" allowOverlap="1" wp14:anchorId="684DB0E1" wp14:editId="0787A925">
                <wp:simplePos x="0" y="0"/>
                <wp:positionH relativeFrom="column">
                  <wp:posOffset>-98425</wp:posOffset>
                </wp:positionH>
                <wp:positionV relativeFrom="paragraph">
                  <wp:posOffset>74295</wp:posOffset>
                </wp:positionV>
                <wp:extent cx="2933065" cy="777875"/>
                <wp:effectExtent l="0" t="0" r="19685" b="222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065" cy="7778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rPr>
                                <w:sz w:val="28"/>
                              </w:rPr>
                            </w:pPr>
                            <w:r>
                              <w:rPr>
                                <w:color w:val="2D2D2D"/>
                                <w:spacing w:val="2"/>
                                <w:szCs w:val="18"/>
                              </w:rPr>
                              <w:t>Представлен полный комплект            документов, и документы соответствуют предъявляемым требованиям</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5pt;margin-top:5.85pt;width:230.9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">
                <v:path arrowok="t"/>
                <v:textbox>
                  <w:txbxContent>
                    <w:p w:rsidR="002F5E4C" w:rsidRDefault="002F5E4C" w:rsidP="002F5E4C">
                      <w:pPr>
                        <w:jc w:val="center"/>
                        <w:rPr>
                          <w:sz w:val="28"/>
                        </w:rPr>
                      </w:pPr>
                      <w:r>
                        <w:rPr>
                          <w:color w:val="2D2D2D"/>
                          <w:spacing w:val="2"/>
                          <w:szCs w:val="18"/>
                        </w:rPr>
                        <w:t>Представлен полный комплект            документов, и документы соответствуют предъявляемым требованиям</w:t>
                      </w:r>
                    </w:p>
                  </w:txbxContent>
                </v:textbox>
              </v:rect>
            </w:pict>
          </mc:Fallback>
        </mc:AlternateContent>
      </w:r>
      <w:r w:rsidRPr="002F5E4C">
        <w:rPr>
          <w:rFonts w:ascii="Times New Roman" w:eastAsia="SimSun" w:hAnsi="Times New Roman" w:cs="Times New Roman"/>
          <w:noProof/>
          <w:lang w:eastAsia="ru-RU"/>
        </w:rPr>
        <mc:AlternateContent>
          <mc:Choice Requires="wps">
            <w:drawing>
              <wp:anchor distT="0" distB="0" distL="114300" distR="114300" simplePos="0" relativeHeight="251660288" behindDoc="0" locked="0" layoutInCell="1" allowOverlap="1" wp14:anchorId="7A709826" wp14:editId="4C89F459">
                <wp:simplePos x="0" y="0"/>
                <wp:positionH relativeFrom="column">
                  <wp:posOffset>3223260</wp:posOffset>
                </wp:positionH>
                <wp:positionV relativeFrom="paragraph">
                  <wp:posOffset>40005</wp:posOffset>
                </wp:positionV>
                <wp:extent cx="3061970" cy="734060"/>
                <wp:effectExtent l="0" t="0" r="24130" b="279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1970" cy="7340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rPr>
                                <w:sz w:val="28"/>
                              </w:rPr>
                            </w:pPr>
                            <w:r>
                              <w:rPr>
                                <w:color w:val="2D2D2D"/>
                                <w:spacing w:val="2"/>
                                <w:szCs w:val="18"/>
                              </w:rPr>
                              <w:t>Представлен неполный комплект документов, или документы не соответствуют предъявляемым к ним требованиям</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margin-left:253.8pt;margin-top:3.15pt;width:241.1pt;height: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">
                <v:path arrowok="t"/>
                <v:textbox>
                  <w:txbxContent>
                    <w:p w:rsidR="002F5E4C" w:rsidRDefault="002F5E4C" w:rsidP="002F5E4C">
                      <w:pPr>
                        <w:jc w:val="center"/>
                        <w:rPr>
                          <w:sz w:val="28"/>
                        </w:rPr>
                      </w:pPr>
                      <w:r>
                        <w:rPr>
                          <w:color w:val="2D2D2D"/>
                          <w:spacing w:val="2"/>
                          <w:szCs w:val="18"/>
                        </w:rPr>
                        <w:t>Представлен неполный комплект документов, или документы не соответствуют предъявляемым к ним требованиям</w:t>
                      </w:r>
                    </w:p>
                  </w:txbxContent>
                </v:textbox>
              </v:rect>
            </w:pict>
          </mc:Fallback>
        </mc:AlternateContent>
      </w:r>
    </w:p>
    <w:p w:rsidR="002F5E4C" w:rsidRPr="002F5E4C" w:rsidRDefault="002F5E4C" w:rsidP="002F5E4C">
      <w:pPr>
        <w:rPr>
          <w:rFonts w:ascii="Times New Roman" w:eastAsia="SimSun" w:hAnsi="Times New Roman" w:cs="Times New Roman"/>
        </w:rPr>
      </w:pPr>
    </w:p>
    <w:p w:rsidR="002F5E4C" w:rsidRPr="002F5E4C" w:rsidRDefault="002F5E4C" w:rsidP="002F5E4C">
      <w:pPr>
        <w:rPr>
          <w:rFonts w:ascii="Times New Roman" w:eastAsia="SimSun" w:hAnsi="Times New Roman" w:cs="Times New Roman"/>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r w:rsidRPr="002F5E4C">
        <w:rPr>
          <w:rFonts w:ascii="Times New Roman" w:eastAsia="SimSu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21539175" wp14:editId="1DFFF951">
                <wp:simplePos x="0" y="0"/>
                <wp:positionH relativeFrom="column">
                  <wp:posOffset>1395094</wp:posOffset>
                </wp:positionH>
                <wp:positionV relativeFrom="paragraph">
                  <wp:posOffset>60960</wp:posOffset>
                </wp:positionV>
                <wp:extent cx="0" cy="1809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09.85pt;margin-top:4.8pt;width:0;height:14.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">
                <v:stroke endarrow="block"/>
                <o:lock v:ext="edit" shapetype="f"/>
              </v:shape>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14:anchorId="000C5AAB" wp14:editId="74FEF51C">
                <wp:simplePos x="0" y="0"/>
                <wp:positionH relativeFrom="column">
                  <wp:posOffset>4767579</wp:posOffset>
                </wp:positionH>
                <wp:positionV relativeFrom="paragraph">
                  <wp:posOffset>60960</wp:posOffset>
                </wp:positionV>
                <wp:extent cx="0" cy="1809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5.4pt;margin-top:4.8pt;width:0;height:14.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">
                <v:stroke endarrow="block"/>
                <o:lock v:ext="edit" shapetype="f"/>
              </v:shape>
            </w:pict>
          </mc:Fallback>
        </mc:AlternateContent>
      </w:r>
      <w:r w:rsidRPr="002F5E4C">
        <w:rPr>
          <w:rFonts w:ascii="Courier New" w:eastAsia="SimSun" w:hAnsi="Courier New" w:cs="Courier New"/>
          <w:color w:val="2D2D2D"/>
          <w:spacing w:val="2"/>
          <w:sz w:val="18"/>
          <w:szCs w:val="18"/>
        </w:rPr>
        <w:t>                    </w:t>
      </w: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r w:rsidRPr="002F5E4C">
        <w:rPr>
          <w:rFonts w:ascii="Times New Roman" w:eastAsia="SimSu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14:anchorId="2F0F9D07" wp14:editId="0507F468">
                <wp:simplePos x="0" y="0"/>
                <wp:positionH relativeFrom="column">
                  <wp:posOffset>6975474</wp:posOffset>
                </wp:positionH>
                <wp:positionV relativeFrom="paragraph">
                  <wp:posOffset>156845</wp:posOffset>
                </wp:positionV>
                <wp:extent cx="0" cy="198120"/>
                <wp:effectExtent l="0" t="0" r="190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49.25pt;margin-top:12.35pt;width:0;height:15.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">
                <o:lock v:ext="edit" shapetype="f"/>
              </v:shape>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D37EB9C" wp14:editId="0556917F">
                <wp:simplePos x="0" y="0"/>
                <wp:positionH relativeFrom="column">
                  <wp:posOffset>3223260</wp:posOffset>
                </wp:positionH>
                <wp:positionV relativeFrom="paragraph">
                  <wp:posOffset>112395</wp:posOffset>
                </wp:positionV>
                <wp:extent cx="3061970" cy="474980"/>
                <wp:effectExtent l="0" t="0" r="2413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1970" cy="4749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rPr>
                                <w:color w:val="2D2D2D"/>
                                <w:spacing w:val="2"/>
                                <w:szCs w:val="18"/>
                              </w:rPr>
                            </w:pPr>
                            <w:r>
                              <w:rPr>
                                <w:color w:val="2D2D2D"/>
                                <w:spacing w:val="2"/>
                                <w:szCs w:val="18"/>
                              </w:rPr>
                              <w:t xml:space="preserve">Мотивированное письмо об отказе </w:t>
                            </w:r>
                          </w:p>
                          <w:p w:rsidR="002F5E4C" w:rsidRDefault="002F5E4C" w:rsidP="002F5E4C">
                            <w:pPr>
                              <w:jc w:val="center"/>
                              <w:rPr>
                                <w:rFonts w:ascii="Calibri" w:hAnsi="Calibri"/>
                                <w:sz w:val="28"/>
                              </w:rPr>
                            </w:pPr>
                            <w:r>
                              <w:rPr>
                                <w:color w:val="2D2D2D"/>
                                <w:spacing w:val="2"/>
                                <w:szCs w:val="18"/>
                              </w:rPr>
                              <w:t>в приеме документов</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margin-left:253.8pt;margin-top:8.85pt;width:241.1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">
                <v:path arrowok="t"/>
                <v:textbox>
                  <w:txbxContent>
                    <w:p w:rsidR="002F5E4C" w:rsidRDefault="002F5E4C" w:rsidP="002F5E4C">
                      <w:pPr>
                        <w:jc w:val="center"/>
                        <w:rPr>
                          <w:color w:val="2D2D2D"/>
                          <w:spacing w:val="2"/>
                          <w:szCs w:val="18"/>
                        </w:rPr>
                      </w:pPr>
                      <w:r>
                        <w:rPr>
                          <w:color w:val="2D2D2D"/>
                          <w:spacing w:val="2"/>
                          <w:szCs w:val="18"/>
                        </w:rPr>
                        <w:t xml:space="preserve">Мотивированное письмо об отказе </w:t>
                      </w:r>
                    </w:p>
                    <w:p w:rsidR="002F5E4C" w:rsidRDefault="002F5E4C" w:rsidP="002F5E4C">
                      <w:pPr>
                        <w:jc w:val="center"/>
                        <w:rPr>
                          <w:rFonts w:ascii="Calibri" w:hAnsi="Calibri"/>
                          <w:sz w:val="28"/>
                        </w:rPr>
                      </w:pPr>
                      <w:r>
                        <w:rPr>
                          <w:color w:val="2D2D2D"/>
                          <w:spacing w:val="2"/>
                          <w:szCs w:val="18"/>
                        </w:rPr>
                        <w:t>в приеме документов</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14:anchorId="65187619" wp14:editId="7677896D">
                <wp:simplePos x="0" y="0"/>
                <wp:positionH relativeFrom="column">
                  <wp:posOffset>2764155</wp:posOffset>
                </wp:positionH>
                <wp:positionV relativeFrom="paragraph">
                  <wp:posOffset>992504</wp:posOffset>
                </wp:positionV>
                <wp:extent cx="459105" cy="0"/>
                <wp:effectExtent l="0" t="76200" r="17145"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105"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17.65pt;margin-top:78.15pt;width:36.1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">
                <v:stroke endarrow="block"/>
                <o:lock v:ext="edit" shapetype="f"/>
              </v:shape>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2E00D76" wp14:editId="4871533D">
                <wp:simplePos x="0" y="0"/>
                <wp:positionH relativeFrom="column">
                  <wp:posOffset>-168910</wp:posOffset>
                </wp:positionH>
                <wp:positionV relativeFrom="paragraph">
                  <wp:posOffset>112395</wp:posOffset>
                </wp:positionV>
                <wp:extent cx="2933065" cy="880745"/>
                <wp:effectExtent l="0" t="0" r="1968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065" cy="8807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pPr>
                            <w:r>
                              <w:rPr>
                                <w:color w:val="2D2D2D"/>
                                <w:spacing w:val="2"/>
                                <w:szCs w:val="18"/>
                              </w:rPr>
                              <w:t>Экспертиза документов, направление запросов в уполномоченные органы в случае необходимости, формирование пакета документов</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margin-left:-13.3pt;margin-top:8.85pt;width:230.95pt;height:6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">
                <v:path arrowok="t"/>
                <v:textbox>
                  <w:txbxContent>
                    <w:p w:rsidR="002F5E4C" w:rsidRDefault="002F5E4C" w:rsidP="002F5E4C">
                      <w:pPr>
                        <w:jc w:val="center"/>
                      </w:pPr>
                      <w:r>
                        <w:rPr>
                          <w:color w:val="2D2D2D"/>
                          <w:spacing w:val="2"/>
                          <w:szCs w:val="18"/>
                        </w:rPr>
                        <w:t>Экспертиза документов, направление запросов в уполномоченные органы в случае необходимости, формирование пакета документов</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E93302A" wp14:editId="2FAB8F67">
                <wp:simplePos x="0" y="0"/>
                <wp:positionH relativeFrom="column">
                  <wp:posOffset>3223260</wp:posOffset>
                </wp:positionH>
                <wp:positionV relativeFrom="paragraph">
                  <wp:posOffset>836295</wp:posOffset>
                </wp:positionV>
                <wp:extent cx="3061970" cy="608965"/>
                <wp:effectExtent l="0" t="0" r="24130" b="196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1970" cy="6089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rPr>
                                <w:color w:val="2D2D2D"/>
                                <w:spacing w:val="2"/>
                                <w:szCs w:val="18"/>
                              </w:rPr>
                            </w:pPr>
                            <w:r>
                              <w:rPr>
                                <w:color w:val="2D2D2D"/>
                                <w:spacing w:val="2"/>
                                <w:szCs w:val="18"/>
                              </w:rPr>
                              <w:t xml:space="preserve">Мотивированный отказ </w:t>
                            </w:r>
                          </w:p>
                          <w:p w:rsidR="002F5E4C" w:rsidRDefault="002F5E4C" w:rsidP="002F5E4C">
                            <w:pPr>
                              <w:jc w:val="center"/>
                              <w:rPr>
                                <w:sz w:val="28"/>
                              </w:rPr>
                            </w:pPr>
                            <w:r>
                              <w:rPr>
                                <w:color w:val="2D2D2D"/>
                                <w:spacing w:val="2"/>
                                <w:szCs w:val="18"/>
                              </w:rPr>
                              <w:t>в предоставлении услуги</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margin-left:253.8pt;margin-top:65.85pt;width:241.1pt;height:4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">
                <v:path arrowok="t"/>
                <v:textbox>
                  <w:txbxContent>
                    <w:p w:rsidR="002F5E4C" w:rsidRDefault="002F5E4C" w:rsidP="002F5E4C">
                      <w:pPr>
                        <w:jc w:val="center"/>
                        <w:rPr>
                          <w:color w:val="2D2D2D"/>
                          <w:spacing w:val="2"/>
                          <w:szCs w:val="18"/>
                        </w:rPr>
                      </w:pPr>
                      <w:r>
                        <w:rPr>
                          <w:color w:val="2D2D2D"/>
                          <w:spacing w:val="2"/>
                          <w:szCs w:val="18"/>
                        </w:rPr>
                        <w:t xml:space="preserve">Мотивированный отказ </w:t>
                      </w:r>
                    </w:p>
                    <w:p w:rsidR="002F5E4C" w:rsidRDefault="002F5E4C" w:rsidP="002F5E4C">
                      <w:pPr>
                        <w:jc w:val="center"/>
                        <w:rPr>
                          <w:sz w:val="28"/>
                        </w:rPr>
                      </w:pPr>
                      <w:r>
                        <w:rPr>
                          <w:color w:val="2D2D2D"/>
                          <w:spacing w:val="2"/>
                          <w:szCs w:val="18"/>
                        </w:rPr>
                        <w:t>в предоставлении услуги</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299" distR="114299" simplePos="0" relativeHeight="251667456" behindDoc="0" locked="0" layoutInCell="1" allowOverlap="1" wp14:anchorId="63A93B95" wp14:editId="6E5FA2CF">
                <wp:simplePos x="0" y="0"/>
                <wp:positionH relativeFrom="column">
                  <wp:posOffset>1395094</wp:posOffset>
                </wp:positionH>
                <wp:positionV relativeFrom="paragraph">
                  <wp:posOffset>1075690</wp:posOffset>
                </wp:positionV>
                <wp:extent cx="0" cy="115570"/>
                <wp:effectExtent l="76200" t="0" r="5715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57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09.85pt;margin-top:84.7pt;width:0;height:9.1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">
                <v:stroke endarrow="block"/>
                <o:lock v:ext="edit" shapetype="f"/>
              </v:shape>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5F5DDAD" wp14:editId="24462711">
                <wp:simplePos x="0" y="0"/>
                <wp:positionH relativeFrom="column">
                  <wp:posOffset>-83820</wp:posOffset>
                </wp:positionH>
                <wp:positionV relativeFrom="paragraph">
                  <wp:posOffset>1223645</wp:posOffset>
                </wp:positionV>
                <wp:extent cx="2847975" cy="850900"/>
                <wp:effectExtent l="0" t="0" r="28575" b="254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847975" cy="850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rPr>
                                <w:sz w:val="28"/>
                              </w:rPr>
                            </w:pPr>
                            <w:r>
                              <w:rPr>
                                <w:color w:val="2D2D2D"/>
                                <w:spacing w:val="2"/>
                                <w:szCs w:val="18"/>
                              </w:rPr>
                              <w:t>Экспертиза полученных от уполномоченных органов ответов на запросы с целью установления оснований для предоставления услуги</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6.6pt;margin-top:96.35pt;width:224.25pt;height:6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">
                <v:path arrowok="t"/>
                <v:textbox>
                  <w:txbxContent>
                    <w:p w:rsidR="002F5E4C" w:rsidRDefault="002F5E4C" w:rsidP="002F5E4C">
                      <w:pPr>
                        <w:jc w:val="center"/>
                        <w:rPr>
                          <w:sz w:val="28"/>
                        </w:rPr>
                      </w:pPr>
                      <w:r>
                        <w:rPr>
                          <w:color w:val="2D2D2D"/>
                          <w:spacing w:val="2"/>
                          <w:szCs w:val="18"/>
                        </w:rPr>
                        <w:t>Экспертиза полученных от уполномоченных органов ответов на запросы с целью установления оснований для предоставления услуги</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14:anchorId="32557C43" wp14:editId="148CDBF4">
                <wp:simplePos x="0" y="0"/>
                <wp:positionH relativeFrom="column">
                  <wp:posOffset>4767580</wp:posOffset>
                </wp:positionH>
                <wp:positionV relativeFrom="paragraph">
                  <wp:posOffset>216534</wp:posOffset>
                </wp:positionV>
                <wp:extent cx="635" cy="0"/>
                <wp:effectExtent l="76200" t="76200" r="18415"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5.4pt;margin-top:17.05pt;width:.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">
                <v:stroke endarrow="block"/>
                <o:lock v:ext="edit" shapetype="f"/>
              </v:shape>
            </w:pict>
          </mc:Fallback>
        </mc:AlternateContent>
      </w: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r w:rsidRPr="002F5E4C">
        <w:rPr>
          <w:rFonts w:ascii="Courier New" w:eastAsia="SimSun" w:hAnsi="Courier New" w:cs="Courier New"/>
          <w:color w:val="2D2D2D"/>
          <w:spacing w:val="2"/>
          <w:sz w:val="18"/>
          <w:szCs w:val="18"/>
        </w:rPr>
        <w:t xml:space="preserve">            </w:t>
      </w: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E861385" wp14:editId="48A77C0E">
                <wp:simplePos x="0" y="0"/>
                <wp:positionH relativeFrom="column">
                  <wp:posOffset>4110990</wp:posOffset>
                </wp:positionH>
                <wp:positionV relativeFrom="paragraph">
                  <wp:posOffset>388620</wp:posOffset>
                </wp:positionV>
                <wp:extent cx="2113280" cy="1146810"/>
                <wp:effectExtent l="0" t="0" r="20320"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280" cy="11468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r>
                              <w:t>Подготовка решения об отказе в проведен</w:t>
                            </w:r>
                            <w:proofErr w:type="gramStart"/>
                            <w:r>
                              <w:t>ии ау</w:t>
                            </w:r>
                            <w:proofErr w:type="gramEnd"/>
                            <w:r>
                              <w:t>кциона</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323.7pt;margin-top:30.6pt;width:166.4pt;height:9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">
                <v:path arrowok="t"/>
                <v:textbox>
                  <w:txbxContent>
                    <w:p w:rsidR="002F5E4C" w:rsidRDefault="002F5E4C" w:rsidP="002F5E4C">
                      <w:r>
                        <w:t>Подготовка решения об отказе в проведен</w:t>
                      </w:r>
                      <w:proofErr w:type="gramStart"/>
                      <w:r>
                        <w:t>ии ау</w:t>
                      </w:r>
                      <w:proofErr w:type="gramEnd"/>
                      <w:r>
                        <w:t>кциона</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4294967295" distB="4294967295" distL="114300" distR="114300" simplePos="0" relativeHeight="251676672" behindDoc="0" locked="0" layoutInCell="1" allowOverlap="1" wp14:anchorId="5C4EFB67" wp14:editId="5D0F81D9">
                <wp:simplePos x="0" y="0"/>
                <wp:positionH relativeFrom="column">
                  <wp:posOffset>3990975</wp:posOffset>
                </wp:positionH>
                <wp:positionV relativeFrom="paragraph">
                  <wp:posOffset>939799</wp:posOffset>
                </wp:positionV>
                <wp:extent cx="180975" cy="0"/>
                <wp:effectExtent l="0" t="76200" r="28575"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14.25pt;margin-top:74pt;width:14.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">
                <v:stroke endarrow="block"/>
                <o:lock v:ext="edit" shapetype="f"/>
              </v:shape>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6F53D18" wp14:editId="7935A4B2">
                <wp:simplePos x="0" y="0"/>
                <wp:positionH relativeFrom="column">
                  <wp:posOffset>2068830</wp:posOffset>
                </wp:positionH>
                <wp:positionV relativeFrom="paragraph">
                  <wp:posOffset>387985</wp:posOffset>
                </wp:positionV>
                <wp:extent cx="1922145" cy="1189990"/>
                <wp:effectExtent l="0" t="0" r="2095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145" cy="11899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r>
                              <w:rPr>
                                <w:spacing w:val="2"/>
                              </w:rPr>
                              <w:t>Имеются основания для отказа в проведен</w:t>
                            </w:r>
                            <w:proofErr w:type="gramStart"/>
                            <w:r>
                              <w:rPr>
                                <w:spacing w:val="2"/>
                              </w:rPr>
                              <w:t>ии ау</w:t>
                            </w:r>
                            <w:proofErr w:type="gramEnd"/>
                            <w:r>
                              <w:rPr>
                                <w:spacing w:val="2"/>
                              </w:rPr>
                              <w:t>кциона</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margin-left:162.9pt;margin-top:30.55pt;width:151.35pt;height:9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">
                <v:path arrowok="t"/>
                <v:textbox>
                  <w:txbxContent>
                    <w:p w:rsidR="002F5E4C" w:rsidRDefault="002F5E4C" w:rsidP="002F5E4C">
                      <w:r>
                        <w:rPr>
                          <w:spacing w:val="2"/>
                        </w:rPr>
                        <w:t>Имеются основания для отказа в проведен</w:t>
                      </w:r>
                      <w:proofErr w:type="gramStart"/>
                      <w:r>
                        <w:rPr>
                          <w:spacing w:val="2"/>
                        </w:rPr>
                        <w:t>ии ау</w:t>
                      </w:r>
                      <w:proofErr w:type="gramEnd"/>
                      <w:r>
                        <w:rPr>
                          <w:spacing w:val="2"/>
                        </w:rPr>
                        <w:t>кциона</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9FC3ED9" wp14:editId="7D03B9CF">
                <wp:simplePos x="0" y="0"/>
                <wp:positionH relativeFrom="column">
                  <wp:posOffset>-83820</wp:posOffset>
                </wp:positionH>
                <wp:positionV relativeFrom="paragraph">
                  <wp:posOffset>387985</wp:posOffset>
                </wp:positionV>
                <wp:extent cx="2021205" cy="1010285"/>
                <wp:effectExtent l="0" t="0" r="17145" b="184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205" cy="10102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r>
                              <w:t>Принятие решения о проведен</w:t>
                            </w:r>
                            <w:proofErr w:type="gramStart"/>
                            <w:r>
                              <w:t>ии ау</w:t>
                            </w:r>
                            <w:proofErr w:type="gramEnd"/>
                            <w:r>
                              <w:t>кциона</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margin-left:-6.6pt;margin-top:30.55pt;width:159.15pt;height:7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">
                <v:path arrowok="t"/>
                <v:textbox>
                  <w:txbxContent>
                    <w:p w:rsidR="002F5E4C" w:rsidRDefault="002F5E4C" w:rsidP="002F5E4C">
                      <w:r>
                        <w:t>Принятие решения о проведен</w:t>
                      </w:r>
                      <w:proofErr w:type="gramStart"/>
                      <w:r>
                        <w:t>ии ау</w:t>
                      </w:r>
                      <w:proofErr w:type="gramEnd"/>
                      <w:r>
                        <w:t>кциона</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2FC3622" wp14:editId="70B57A9C">
                <wp:simplePos x="0" y="0"/>
                <wp:positionH relativeFrom="column">
                  <wp:posOffset>2386330</wp:posOffset>
                </wp:positionH>
                <wp:positionV relativeFrom="paragraph">
                  <wp:posOffset>249555</wp:posOffset>
                </wp:positionV>
                <wp:extent cx="635" cy="138430"/>
                <wp:effectExtent l="76200" t="0" r="75565" b="520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3843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87.9pt;margin-top:19.65pt;width:.05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">
                <v:stroke endarrow="block"/>
                <o:lock v:ext="edit" shapetype="f"/>
              </v:shape>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D2D9EB7" wp14:editId="5A2ECFFC">
                <wp:simplePos x="0" y="0"/>
                <wp:positionH relativeFrom="column">
                  <wp:posOffset>470535</wp:posOffset>
                </wp:positionH>
                <wp:positionV relativeFrom="paragraph">
                  <wp:posOffset>249555</wp:posOffset>
                </wp:positionV>
                <wp:extent cx="635" cy="138430"/>
                <wp:effectExtent l="76200" t="0" r="75565" b="520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3843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05pt;margin-top:19.65pt;width:.05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">
                <v:stroke endarrow="block"/>
                <o:lock v:ext="edit" shapetype="f"/>
              </v:shape>
            </w:pict>
          </mc:Fallback>
        </mc:AlternateContent>
      </w:r>
      <w:r w:rsidRPr="002F5E4C">
        <w:rPr>
          <w:rFonts w:ascii="Courier New" w:eastAsia="SimSun" w:hAnsi="Courier New" w:cs="Courier New"/>
          <w:color w:val="2D2D2D"/>
          <w:spacing w:val="2"/>
          <w:sz w:val="18"/>
          <w:szCs w:val="18"/>
        </w:rPr>
        <w:t xml:space="preserve">      </w:t>
      </w:r>
      <w:r w:rsidRPr="002F5E4C">
        <w:rPr>
          <w:rFonts w:ascii="Courier New" w:eastAsia="SimSun" w:hAnsi="Courier New" w:cs="Courier New"/>
          <w:color w:val="2D2D2D"/>
          <w:spacing w:val="2"/>
          <w:sz w:val="18"/>
          <w:szCs w:val="18"/>
        </w:rPr>
        <w:br/>
        <w:t>     </w:t>
      </w:r>
      <w:r w:rsidRPr="002F5E4C">
        <w:rPr>
          <w:rFonts w:ascii="Courier New" w:eastAsia="SimSun" w:hAnsi="Courier New" w:cs="Courier New"/>
          <w:color w:val="2D2D2D"/>
          <w:spacing w:val="2"/>
          <w:sz w:val="18"/>
          <w:szCs w:val="18"/>
        </w:rPr>
        <w:br/>
      </w:r>
      <w:r w:rsidRPr="002F5E4C">
        <w:rPr>
          <w:rFonts w:ascii="Courier New" w:eastAsia="SimSun" w:hAnsi="Courier New" w:cs="Courier New"/>
          <w:color w:val="2D2D2D"/>
          <w:spacing w:val="2"/>
          <w:sz w:val="18"/>
          <w:szCs w:val="18"/>
        </w:rPr>
        <w:br/>
      </w:r>
      <w:r w:rsidRPr="002F5E4C">
        <w:rPr>
          <w:rFonts w:ascii="Courier New" w:eastAsia="SimSun" w:hAnsi="Courier New" w:cs="Courier New"/>
          <w:color w:val="2D2D2D"/>
          <w:spacing w:val="2"/>
          <w:sz w:val="18"/>
          <w:szCs w:val="18"/>
        </w:rPr>
        <w:br/>
        <w:t xml:space="preserve">    </w:t>
      </w:r>
      <w:r w:rsidRPr="002F5E4C">
        <w:rPr>
          <w:rFonts w:ascii="Courier New" w:eastAsia="SimSun" w:hAnsi="Courier New" w:cs="Courier New"/>
          <w:color w:val="2D2D2D"/>
          <w:spacing w:val="2"/>
          <w:sz w:val="18"/>
          <w:szCs w:val="18"/>
        </w:rPr>
        <w:br/>
        <w:t xml:space="preserve"> </w:t>
      </w:r>
      <w:r w:rsidRPr="002F5E4C">
        <w:rPr>
          <w:rFonts w:ascii="Courier New" w:eastAsia="SimSun" w:hAnsi="Courier New" w:cs="Courier New"/>
          <w:color w:val="2D2D2D"/>
          <w:spacing w:val="2"/>
          <w:sz w:val="18"/>
          <w:szCs w:val="18"/>
        </w:rPr>
        <w:br/>
        <w:t xml:space="preserve">        </w:t>
      </w:r>
      <w:r w:rsidRPr="002F5E4C">
        <w:rPr>
          <w:rFonts w:ascii="Courier New" w:eastAsia="SimSun" w:hAnsi="Courier New" w:cs="Courier New"/>
          <w:color w:val="2D2D2D"/>
          <w:spacing w:val="2"/>
          <w:sz w:val="18"/>
          <w:szCs w:val="18"/>
        </w:rPr>
        <w:br/>
        <w:t>         </w:t>
      </w:r>
      <w:bookmarkStart w:id="12" w:name="Par627"/>
      <w:bookmarkEnd w:id="12"/>
      <w:r w:rsidRPr="002F5E4C">
        <w:rPr>
          <w:rFonts w:ascii="Courier New" w:eastAsia="SimSun" w:hAnsi="Courier New" w:cs="Courier New"/>
          <w:color w:val="2D2D2D"/>
          <w:spacing w:val="2"/>
          <w:sz w:val="18"/>
          <w:szCs w:val="18"/>
        </w:rPr>
        <w:t xml:space="preserve"> </w:t>
      </w:r>
    </w:p>
    <w:p w:rsidR="002F5E4C" w:rsidRPr="002F5E4C" w:rsidRDefault="002F5E4C" w:rsidP="002F5E4C">
      <w:pPr>
        <w:jc w:val="center"/>
        <w:rPr>
          <w:rFonts w:ascii="Times New Roman" w:eastAsia="SimSun" w:hAnsi="Times New Roman" w:cs="Times New Roman"/>
        </w:rPr>
      </w:pPr>
    </w:p>
    <w:p w:rsidR="002F5E4C" w:rsidRPr="002F5E4C" w:rsidRDefault="002F5E4C" w:rsidP="002F5E4C">
      <w:pPr>
        <w:widowControl w:val="0"/>
        <w:autoSpaceDE w:val="0"/>
        <w:autoSpaceDN w:val="0"/>
        <w:spacing w:after="0" w:line="240" w:lineRule="auto"/>
        <w:jc w:val="center"/>
        <w:rPr>
          <w:rFonts w:ascii="Times New Roman" w:eastAsia="Times New Roman" w:hAnsi="Times New Roman" w:cs="Times New Roman"/>
          <w:b/>
          <w:lang w:eastAsia="ru-RU"/>
        </w:rPr>
      </w:pPr>
      <w:r w:rsidRPr="002F5E4C">
        <w:rPr>
          <w:rFonts w:ascii="Times New Roman" w:eastAsia="Times New Roman" w:hAnsi="Times New Roman" w:cs="Calibri"/>
          <w:b/>
          <w:noProof/>
          <w:szCs w:val="20"/>
          <w:lang w:eastAsia="ru-RU"/>
        </w:rPr>
        <mc:AlternateContent>
          <mc:Choice Requires="wps">
            <w:drawing>
              <wp:anchor distT="0" distB="0" distL="114300" distR="114300" simplePos="0" relativeHeight="251677696" behindDoc="0" locked="0" layoutInCell="1" allowOverlap="1" wp14:anchorId="379EF3C1" wp14:editId="67FA08AE">
                <wp:simplePos x="0" y="0"/>
                <wp:positionH relativeFrom="column">
                  <wp:posOffset>-83820</wp:posOffset>
                </wp:positionH>
                <wp:positionV relativeFrom="paragraph">
                  <wp:posOffset>494665</wp:posOffset>
                </wp:positionV>
                <wp:extent cx="6348730" cy="301625"/>
                <wp:effectExtent l="0" t="0" r="1397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873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pPr>
                            <w:r>
                              <w:rPr>
                                <w:spacing w:val="2"/>
                              </w:rPr>
                              <w:t>Выдача результатов предоставления муниципальной услуги заявителю</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6.6pt;margin-top:38.95pt;width:499.9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">
                <v:path arrowok="t"/>
                <v:textbox>
                  <w:txbxContent>
                    <w:p w:rsidR="002F5E4C" w:rsidRDefault="002F5E4C" w:rsidP="002F5E4C">
                      <w:pPr>
                        <w:jc w:val="center"/>
                      </w:pPr>
                      <w:r>
                        <w:rPr>
                          <w:spacing w:val="2"/>
                        </w:rPr>
                        <w:t>Выдача результатов предоставления муниципальной услуги заявителю</w:t>
                      </w:r>
                    </w:p>
                  </w:txbxContent>
                </v:textbox>
              </v:rect>
            </w:pict>
          </mc:Fallback>
        </mc:AlternateContent>
      </w:r>
      <w:r w:rsidRPr="002F5E4C">
        <w:rPr>
          <w:rFonts w:ascii="Times New Roman" w:eastAsia="Times New Roman" w:hAnsi="Times New Roman" w:cs="Calibri"/>
          <w:b/>
          <w:noProof/>
          <w:szCs w:val="20"/>
          <w:lang w:eastAsia="ru-RU"/>
        </w:rPr>
        <mc:AlternateContent>
          <mc:Choice Requires="wps">
            <w:drawing>
              <wp:anchor distT="0" distB="0" distL="114300" distR="114300" simplePos="0" relativeHeight="251679744" behindDoc="0" locked="0" layoutInCell="1" allowOverlap="1" wp14:anchorId="7E2BE5AE" wp14:editId="751748AE">
                <wp:simplePos x="0" y="0"/>
                <wp:positionH relativeFrom="column">
                  <wp:posOffset>5240655</wp:posOffset>
                </wp:positionH>
                <wp:positionV relativeFrom="paragraph">
                  <wp:posOffset>170180</wp:posOffset>
                </wp:positionV>
                <wp:extent cx="635" cy="155575"/>
                <wp:effectExtent l="76200" t="0" r="7556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5557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12.65pt;margin-top:13.4pt;width:.05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">
                <v:stroke endarrow="block"/>
                <o:lock v:ext="edit" shapetype="f"/>
              </v:shape>
            </w:pict>
          </mc:Fallback>
        </mc:AlternateContent>
      </w:r>
      <w:r w:rsidRPr="002F5E4C">
        <w:rPr>
          <w:rFonts w:ascii="Times New Roman" w:eastAsia="Times New Roman" w:hAnsi="Times New Roman" w:cs="Calibri"/>
          <w:b/>
          <w:noProof/>
          <w:szCs w:val="20"/>
          <w:lang w:eastAsia="ru-RU"/>
        </w:rPr>
        <mc:AlternateContent>
          <mc:Choice Requires="wps">
            <w:drawing>
              <wp:anchor distT="0" distB="0" distL="114300" distR="114300" simplePos="0" relativeHeight="251678720" behindDoc="0" locked="0" layoutInCell="1" allowOverlap="1" wp14:anchorId="194C40D0" wp14:editId="1D5F19F2">
                <wp:simplePos x="0" y="0"/>
                <wp:positionH relativeFrom="column">
                  <wp:posOffset>567690</wp:posOffset>
                </wp:positionH>
                <wp:positionV relativeFrom="paragraph">
                  <wp:posOffset>32385</wp:posOffset>
                </wp:positionV>
                <wp:extent cx="635" cy="292100"/>
                <wp:effectExtent l="76200" t="0" r="75565" b="508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9210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4.7pt;margin-top:2.55pt;width:.0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">
                <v:stroke endarrow="block"/>
                <o:lock v:ext="edit" shapetype="f"/>
              </v:shape>
            </w:pict>
          </mc:Fallback>
        </mc:AlternateContent>
      </w:r>
    </w:p>
    <w:p w:rsidR="002F5E4C" w:rsidRPr="002F5E4C" w:rsidRDefault="002F5E4C" w:rsidP="002F5E4C">
      <w:pPr>
        <w:rPr>
          <w:rFonts w:ascii="Calibri" w:eastAsia="SimSun" w:hAnsi="Calibri" w:cs="Times New Roman"/>
        </w:rPr>
      </w:pPr>
    </w:p>
    <w:p w:rsidR="002F5E4C" w:rsidRPr="002F5E4C" w:rsidRDefault="002F5E4C" w:rsidP="002F5E4C">
      <w:pPr>
        <w:autoSpaceDE w:val="0"/>
        <w:ind w:firstLine="540"/>
        <w:jc w:val="both"/>
        <w:rPr>
          <w:rFonts w:ascii="Times New Roman" w:eastAsia="SimSun" w:hAnsi="Times New Roman" w:cs="Times New Roman"/>
          <w:sz w:val="28"/>
          <w:szCs w:val="28"/>
        </w:rPr>
      </w:pPr>
    </w:p>
    <w:p w:rsidR="005A14C3" w:rsidRDefault="005A14C3"/>
    <w:sectPr w:rsidR="005A14C3" w:rsidSect="007A4B8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661BE"/>
    <w:multiLevelType w:val="singleLevel"/>
    <w:tmpl w:val="569661BE"/>
    <w:lvl w:ilvl="0">
      <w:start w:val="1"/>
      <w:numFmt w:val="decimal"/>
      <w:suff w:val="space"/>
      <w:lvlText w:val="%1."/>
      <w:lvlJc w:val="left"/>
      <w:pPr>
        <w:ind w:left="0" w:firstLine="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70"/>
    <w:rsid w:val="000D630F"/>
    <w:rsid w:val="001D4A78"/>
    <w:rsid w:val="002F5E4C"/>
    <w:rsid w:val="003F2370"/>
    <w:rsid w:val="00425908"/>
    <w:rsid w:val="005A14C3"/>
    <w:rsid w:val="00673D89"/>
    <w:rsid w:val="007A4B81"/>
    <w:rsid w:val="00B8642D"/>
    <w:rsid w:val="00BC66F2"/>
    <w:rsid w:val="00CD53F7"/>
    <w:rsid w:val="00CE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2F5E4C"/>
    <w:pPr>
      <w:keepNext/>
      <w:jc w:val="center"/>
      <w:outlineLvl w:val="2"/>
    </w:pPr>
    <w:rPr>
      <w:rFonts w:ascii="Times New Roman" w:eastAsia="SimSun" w:hAnsi="Times New Roman" w:cs="Times New Roman"/>
      <w:b/>
      <w:sz w:val="28"/>
    </w:rPr>
  </w:style>
  <w:style w:type="paragraph" w:styleId="4">
    <w:name w:val="heading 4"/>
    <w:basedOn w:val="a"/>
    <w:next w:val="a"/>
    <w:link w:val="40"/>
    <w:uiPriority w:val="99"/>
    <w:semiHidden/>
    <w:unhideWhenUsed/>
    <w:qFormat/>
    <w:rsid w:val="002F5E4C"/>
    <w:pPr>
      <w:keepNext/>
      <w:spacing w:after="0" w:line="240" w:lineRule="auto"/>
      <w:jc w:val="center"/>
      <w:outlineLvl w:val="3"/>
    </w:pPr>
    <w:rPr>
      <w:rFonts w:ascii="Times New Roman" w:eastAsia="Times New Roman" w:hAnsi="Times New Roman" w:cs="Times New Roman"/>
      <w:b/>
      <w:bCs/>
      <w:color w:val="0000F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5E4C"/>
    <w:rPr>
      <w:rFonts w:ascii="Times New Roman" w:eastAsia="SimSun" w:hAnsi="Times New Roman" w:cs="Times New Roman"/>
      <w:b/>
      <w:sz w:val="28"/>
    </w:rPr>
  </w:style>
  <w:style w:type="character" w:customStyle="1" w:styleId="40">
    <w:name w:val="Заголовок 4 Знак"/>
    <w:basedOn w:val="a0"/>
    <w:link w:val="4"/>
    <w:uiPriority w:val="99"/>
    <w:semiHidden/>
    <w:rsid w:val="002F5E4C"/>
    <w:rPr>
      <w:rFonts w:ascii="Times New Roman" w:eastAsia="Times New Roman" w:hAnsi="Times New Roman" w:cs="Times New Roman"/>
      <w:b/>
      <w:bCs/>
      <w:color w:val="0000FF"/>
      <w:sz w:val="18"/>
      <w:szCs w:val="18"/>
    </w:rPr>
  </w:style>
  <w:style w:type="numbering" w:customStyle="1" w:styleId="1">
    <w:name w:val="Нет списка1"/>
    <w:next w:val="a2"/>
    <w:uiPriority w:val="99"/>
    <w:semiHidden/>
    <w:unhideWhenUsed/>
    <w:rsid w:val="002F5E4C"/>
  </w:style>
  <w:style w:type="character" w:styleId="a3">
    <w:name w:val="Hyperlink"/>
    <w:semiHidden/>
    <w:unhideWhenUsed/>
    <w:rsid w:val="002F5E4C"/>
    <w:rPr>
      <w:color w:val="0000FF"/>
      <w:u w:val="single"/>
    </w:rPr>
  </w:style>
  <w:style w:type="character" w:styleId="a4">
    <w:name w:val="FollowedHyperlink"/>
    <w:basedOn w:val="a0"/>
    <w:uiPriority w:val="99"/>
    <w:semiHidden/>
    <w:unhideWhenUsed/>
    <w:rsid w:val="002F5E4C"/>
    <w:rPr>
      <w:color w:val="800080" w:themeColor="followedHyperlink"/>
      <w:u w:val="single"/>
    </w:rPr>
  </w:style>
  <w:style w:type="paragraph" w:styleId="HTML">
    <w:name w:val="HTML Preformatted"/>
    <w:basedOn w:val="a"/>
    <w:link w:val="HTML0"/>
    <w:uiPriority w:val="99"/>
    <w:semiHidden/>
    <w:unhideWhenUsed/>
    <w:rsid w:val="002F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5E4C"/>
    <w:rPr>
      <w:rFonts w:ascii="Courier New" w:eastAsia="Times New Roman" w:hAnsi="Courier New" w:cs="Courier New"/>
      <w:sz w:val="20"/>
      <w:szCs w:val="20"/>
      <w:lang w:eastAsia="ru-RU"/>
    </w:rPr>
  </w:style>
  <w:style w:type="paragraph" w:styleId="a5">
    <w:name w:val="Normal (Web)"/>
    <w:basedOn w:val="a"/>
    <w:uiPriority w:val="99"/>
    <w:unhideWhenUsed/>
    <w:rsid w:val="002F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F5E4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F5E4C"/>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2F5E4C"/>
    <w:rPr>
      <w:rFonts w:ascii="Times New Roman" w:eastAsia="SimSun" w:hAnsi="Times New Roman" w:cs="Times New Roman"/>
      <w:sz w:val="20"/>
      <w:szCs w:val="20"/>
    </w:rPr>
  </w:style>
  <w:style w:type="character" w:customStyle="1" w:styleId="a9">
    <w:name w:val="Текст примечания Знак"/>
    <w:basedOn w:val="a0"/>
    <w:link w:val="a8"/>
    <w:uiPriority w:val="99"/>
    <w:semiHidden/>
    <w:rsid w:val="002F5E4C"/>
    <w:rPr>
      <w:rFonts w:ascii="Times New Roman" w:eastAsia="SimSun" w:hAnsi="Times New Roman" w:cs="Times New Roman"/>
      <w:sz w:val="20"/>
      <w:szCs w:val="20"/>
    </w:rPr>
  </w:style>
  <w:style w:type="paragraph" w:styleId="aa">
    <w:name w:val="header"/>
    <w:basedOn w:val="a"/>
    <w:link w:val="ab"/>
    <w:uiPriority w:val="99"/>
    <w:semiHidden/>
    <w:unhideWhenUsed/>
    <w:rsid w:val="002F5E4C"/>
    <w:pPr>
      <w:tabs>
        <w:tab w:val="center" w:pos="4677"/>
        <w:tab w:val="right" w:pos="9355"/>
      </w:tabs>
    </w:pPr>
    <w:rPr>
      <w:rFonts w:ascii="Times New Roman" w:eastAsia="SimSun" w:hAnsi="Times New Roman" w:cs="Times New Roman"/>
    </w:rPr>
  </w:style>
  <w:style w:type="character" w:customStyle="1" w:styleId="ab">
    <w:name w:val="Верхний колонтитул Знак"/>
    <w:basedOn w:val="a0"/>
    <w:link w:val="aa"/>
    <w:uiPriority w:val="99"/>
    <w:semiHidden/>
    <w:rsid w:val="002F5E4C"/>
    <w:rPr>
      <w:rFonts w:ascii="Times New Roman" w:eastAsia="SimSun" w:hAnsi="Times New Roman" w:cs="Times New Roman"/>
    </w:rPr>
  </w:style>
  <w:style w:type="paragraph" w:styleId="ac">
    <w:name w:val="footer"/>
    <w:basedOn w:val="a"/>
    <w:link w:val="ad"/>
    <w:uiPriority w:val="99"/>
    <w:semiHidden/>
    <w:unhideWhenUsed/>
    <w:rsid w:val="002F5E4C"/>
    <w:pPr>
      <w:tabs>
        <w:tab w:val="center" w:pos="4677"/>
        <w:tab w:val="right" w:pos="9355"/>
      </w:tabs>
    </w:pPr>
    <w:rPr>
      <w:rFonts w:ascii="Times New Roman" w:eastAsia="SimSun" w:hAnsi="Times New Roman" w:cs="Times New Roman"/>
    </w:rPr>
  </w:style>
  <w:style w:type="character" w:customStyle="1" w:styleId="ad">
    <w:name w:val="Нижний колонтитул Знак"/>
    <w:basedOn w:val="a0"/>
    <w:link w:val="ac"/>
    <w:uiPriority w:val="99"/>
    <w:semiHidden/>
    <w:rsid w:val="002F5E4C"/>
    <w:rPr>
      <w:rFonts w:ascii="Times New Roman" w:eastAsia="SimSun" w:hAnsi="Times New Roman" w:cs="Times New Roman"/>
    </w:rPr>
  </w:style>
  <w:style w:type="paragraph" w:styleId="ae">
    <w:name w:val="endnote text"/>
    <w:basedOn w:val="a"/>
    <w:link w:val="af"/>
    <w:uiPriority w:val="99"/>
    <w:semiHidden/>
    <w:unhideWhenUsed/>
    <w:rsid w:val="002F5E4C"/>
    <w:pPr>
      <w:spacing w:after="0" w:line="240" w:lineRule="auto"/>
    </w:pPr>
    <w:rPr>
      <w:rFonts w:ascii="Times New Roman" w:eastAsia="SimSun" w:hAnsi="Times New Roman" w:cs="Times New Roman"/>
      <w:sz w:val="20"/>
      <w:szCs w:val="20"/>
      <w:lang w:eastAsia="ru-RU"/>
    </w:rPr>
  </w:style>
  <w:style w:type="character" w:customStyle="1" w:styleId="af">
    <w:name w:val="Текст концевой сноски Знак"/>
    <w:basedOn w:val="a0"/>
    <w:link w:val="ae"/>
    <w:uiPriority w:val="99"/>
    <w:semiHidden/>
    <w:rsid w:val="002F5E4C"/>
    <w:rPr>
      <w:rFonts w:ascii="Times New Roman" w:eastAsia="SimSun" w:hAnsi="Times New Roman" w:cs="Times New Roman"/>
      <w:sz w:val="20"/>
      <w:szCs w:val="20"/>
      <w:lang w:eastAsia="ru-RU"/>
    </w:rPr>
  </w:style>
  <w:style w:type="paragraph" w:styleId="af0">
    <w:name w:val="Title"/>
    <w:basedOn w:val="a"/>
    <w:link w:val="af1"/>
    <w:uiPriority w:val="99"/>
    <w:qFormat/>
    <w:rsid w:val="002F5E4C"/>
    <w:pPr>
      <w:jc w:val="center"/>
    </w:pPr>
    <w:rPr>
      <w:rFonts w:ascii="Times New Roman" w:eastAsia="SimSun" w:hAnsi="Times New Roman" w:cs="Times New Roman"/>
      <w:sz w:val="44"/>
      <w:szCs w:val="20"/>
    </w:rPr>
  </w:style>
  <w:style w:type="character" w:customStyle="1" w:styleId="af1">
    <w:name w:val="Название Знак"/>
    <w:basedOn w:val="a0"/>
    <w:link w:val="af0"/>
    <w:uiPriority w:val="99"/>
    <w:rsid w:val="002F5E4C"/>
    <w:rPr>
      <w:rFonts w:ascii="Times New Roman" w:eastAsia="SimSun" w:hAnsi="Times New Roman" w:cs="Times New Roman"/>
      <w:sz w:val="44"/>
      <w:szCs w:val="20"/>
    </w:rPr>
  </w:style>
  <w:style w:type="paragraph" w:styleId="af2">
    <w:name w:val="Body Text"/>
    <w:basedOn w:val="a"/>
    <w:link w:val="af3"/>
    <w:uiPriority w:val="99"/>
    <w:semiHidden/>
    <w:unhideWhenUsed/>
    <w:rsid w:val="002F5E4C"/>
    <w:pPr>
      <w:spacing w:after="0" w:line="240" w:lineRule="auto"/>
      <w:jc w:val="both"/>
    </w:pPr>
    <w:rPr>
      <w:rFonts w:ascii="Times New Roman" w:eastAsia="Times New Roman" w:hAnsi="Times New Roman" w:cs="Times New Roman"/>
      <w:sz w:val="28"/>
      <w:szCs w:val="20"/>
    </w:rPr>
  </w:style>
  <w:style w:type="character" w:customStyle="1" w:styleId="af3">
    <w:name w:val="Основной текст Знак"/>
    <w:basedOn w:val="a0"/>
    <w:link w:val="af2"/>
    <w:uiPriority w:val="99"/>
    <w:semiHidden/>
    <w:rsid w:val="002F5E4C"/>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2F5E4C"/>
    <w:pPr>
      <w:shd w:val="clear" w:color="auto" w:fill="000080"/>
    </w:pPr>
    <w:rPr>
      <w:rFonts w:ascii="Tahoma" w:eastAsia="SimSun" w:hAnsi="Tahoma" w:cs="Tahoma"/>
      <w:sz w:val="20"/>
      <w:szCs w:val="20"/>
    </w:rPr>
  </w:style>
  <w:style w:type="character" w:customStyle="1" w:styleId="af5">
    <w:name w:val="Схема документа Знак"/>
    <w:basedOn w:val="a0"/>
    <w:link w:val="af4"/>
    <w:uiPriority w:val="99"/>
    <w:semiHidden/>
    <w:rsid w:val="002F5E4C"/>
    <w:rPr>
      <w:rFonts w:ascii="Tahoma" w:eastAsia="SimSun" w:hAnsi="Tahoma" w:cs="Tahoma"/>
      <w:sz w:val="20"/>
      <w:szCs w:val="20"/>
      <w:shd w:val="clear" w:color="auto" w:fill="000080"/>
    </w:rPr>
  </w:style>
  <w:style w:type="paragraph" w:styleId="af6">
    <w:name w:val="annotation subject"/>
    <w:basedOn w:val="a8"/>
    <w:next w:val="a8"/>
    <w:link w:val="af7"/>
    <w:uiPriority w:val="99"/>
    <w:semiHidden/>
    <w:unhideWhenUsed/>
    <w:rsid w:val="002F5E4C"/>
    <w:rPr>
      <w:b/>
      <w:bCs/>
    </w:rPr>
  </w:style>
  <w:style w:type="character" w:customStyle="1" w:styleId="af7">
    <w:name w:val="Тема примечания Знак"/>
    <w:basedOn w:val="a9"/>
    <w:link w:val="af6"/>
    <w:uiPriority w:val="99"/>
    <w:semiHidden/>
    <w:rsid w:val="002F5E4C"/>
    <w:rPr>
      <w:rFonts w:ascii="Times New Roman" w:eastAsia="SimSun" w:hAnsi="Times New Roman" w:cs="Times New Roman"/>
      <w:b/>
      <w:bCs/>
      <w:sz w:val="20"/>
      <w:szCs w:val="20"/>
    </w:rPr>
  </w:style>
  <w:style w:type="paragraph" w:styleId="af8">
    <w:name w:val="Balloon Text"/>
    <w:basedOn w:val="a"/>
    <w:link w:val="af9"/>
    <w:uiPriority w:val="99"/>
    <w:semiHidden/>
    <w:unhideWhenUsed/>
    <w:rsid w:val="002F5E4C"/>
    <w:rPr>
      <w:rFonts w:ascii="Tahoma" w:eastAsia="SimSun" w:hAnsi="Tahoma" w:cs="Tahoma"/>
      <w:sz w:val="16"/>
      <w:szCs w:val="16"/>
    </w:rPr>
  </w:style>
  <w:style w:type="character" w:customStyle="1" w:styleId="af9">
    <w:name w:val="Текст выноски Знак"/>
    <w:basedOn w:val="a0"/>
    <w:link w:val="af8"/>
    <w:uiPriority w:val="99"/>
    <w:semiHidden/>
    <w:rsid w:val="002F5E4C"/>
    <w:rPr>
      <w:rFonts w:ascii="Tahoma" w:eastAsia="SimSun" w:hAnsi="Tahoma" w:cs="Tahoma"/>
      <w:sz w:val="16"/>
      <w:szCs w:val="16"/>
    </w:rPr>
  </w:style>
  <w:style w:type="paragraph" w:styleId="afa">
    <w:name w:val="List Paragraph"/>
    <w:basedOn w:val="a"/>
    <w:uiPriority w:val="99"/>
    <w:qFormat/>
    <w:rsid w:val="002F5E4C"/>
    <w:pPr>
      <w:ind w:left="720"/>
      <w:contextualSpacing/>
    </w:pPr>
    <w:rPr>
      <w:rFonts w:ascii="Times New Roman" w:eastAsia="SimSun" w:hAnsi="Times New Roman" w:cs="Times New Roman"/>
      <w:sz w:val="20"/>
      <w:szCs w:val="20"/>
    </w:rPr>
  </w:style>
  <w:style w:type="character" w:customStyle="1" w:styleId="ConsPlusNormal">
    <w:name w:val="ConsPlusNormal Знак"/>
    <w:link w:val="ConsPlusNormal0"/>
    <w:locked/>
    <w:rsid w:val="002F5E4C"/>
    <w:rPr>
      <w:rFonts w:ascii="Times New Roman" w:eastAsia="Times New Roman" w:hAnsi="Times New Roman" w:cs="Times New Roman"/>
    </w:rPr>
  </w:style>
  <w:style w:type="paragraph" w:customStyle="1" w:styleId="ConsPlusNormal0">
    <w:name w:val="ConsPlusNormal"/>
    <w:link w:val="ConsPlusNormal"/>
    <w:rsid w:val="002F5E4C"/>
    <w:pPr>
      <w:widowControl w:val="0"/>
      <w:autoSpaceDE w:val="0"/>
      <w:autoSpaceDN w:val="0"/>
      <w:spacing w:after="0" w:line="240" w:lineRule="auto"/>
    </w:pPr>
    <w:rPr>
      <w:rFonts w:ascii="Times New Roman" w:eastAsia="Times New Roman" w:hAnsi="Times New Roman" w:cs="Times New Roman"/>
    </w:rPr>
  </w:style>
  <w:style w:type="paragraph" w:customStyle="1" w:styleId="msonormalcxspmiddle">
    <w:name w:val="msonormalcxspmiddle"/>
    <w:basedOn w:val="a"/>
    <w:uiPriority w:val="99"/>
    <w:rsid w:val="002F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2F5E4C"/>
    <w:pPr>
      <w:autoSpaceDE w:val="0"/>
      <w:autoSpaceDN w:val="0"/>
      <w:spacing w:after="0" w:line="240" w:lineRule="auto"/>
    </w:pPr>
    <w:rPr>
      <w:rFonts w:ascii="Times New Roman" w:eastAsia="Times New Roman" w:hAnsi="Times New Roman" w:cs="Times New Roman"/>
      <w:lang w:eastAsia="ru-RU"/>
    </w:rPr>
  </w:style>
  <w:style w:type="paragraph" w:customStyle="1" w:styleId="ConsPlusTextList">
    <w:name w:val="ConsPlusTextList"/>
    <w:uiPriority w:val="99"/>
    <w:rsid w:val="002F5E4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JurTerm">
    <w:name w:val="ConsPlusJurTerm"/>
    <w:uiPriority w:val="99"/>
    <w:rsid w:val="002F5E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itlePage">
    <w:name w:val="ConsPlusTitlePage"/>
    <w:uiPriority w:val="99"/>
    <w:rsid w:val="002F5E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DocList">
    <w:name w:val="ConsPlusDocList"/>
    <w:uiPriority w:val="99"/>
    <w:rsid w:val="002F5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5E4C"/>
    <w:pPr>
      <w:widowControl w:val="0"/>
      <w:autoSpaceDE w:val="0"/>
      <w:autoSpaceDN w:val="0"/>
      <w:spacing w:after="0" w:line="240" w:lineRule="auto"/>
    </w:pPr>
    <w:rPr>
      <w:rFonts w:ascii="Times New Roman" w:eastAsia="Times New Roman" w:hAnsi="Times New Roman" w:cs="Calibri"/>
      <w:b/>
      <w:szCs w:val="20"/>
      <w:lang w:eastAsia="ru-RU"/>
    </w:rPr>
  </w:style>
  <w:style w:type="paragraph" w:customStyle="1" w:styleId="ConsPlusNonformat">
    <w:name w:val="ConsPlusNonformat"/>
    <w:uiPriority w:val="99"/>
    <w:rsid w:val="002F5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qFormat/>
    <w:rsid w:val="002F5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nformattexttopleveltext">
    <w:name w:val="unformattext topleveltext"/>
    <w:basedOn w:val="a"/>
    <w:uiPriority w:val="99"/>
    <w:qFormat/>
    <w:rsid w:val="002F5E4C"/>
    <w:pPr>
      <w:spacing w:before="100" w:beforeAutospacing="1" w:after="100" w:afterAutospacing="1"/>
    </w:pPr>
    <w:rPr>
      <w:rFonts w:ascii="Times New Roman" w:eastAsia="SimSun" w:hAnsi="Times New Roman" w:cs="Times New Roman"/>
      <w:sz w:val="24"/>
      <w:szCs w:val="24"/>
    </w:rPr>
  </w:style>
  <w:style w:type="character" w:styleId="afb">
    <w:name w:val="footnote reference"/>
    <w:semiHidden/>
    <w:unhideWhenUsed/>
    <w:rsid w:val="002F5E4C"/>
    <w:rPr>
      <w:vertAlign w:val="superscript"/>
    </w:rPr>
  </w:style>
  <w:style w:type="character" w:styleId="afc">
    <w:name w:val="annotation reference"/>
    <w:semiHidden/>
    <w:unhideWhenUsed/>
    <w:rsid w:val="002F5E4C"/>
    <w:rPr>
      <w:sz w:val="16"/>
      <w:szCs w:val="16"/>
    </w:rPr>
  </w:style>
  <w:style w:type="character" w:customStyle="1" w:styleId="FootnoteTextChar">
    <w:name w:val="Footnote Text Char"/>
    <w:semiHidden/>
    <w:locked/>
    <w:rsid w:val="002F5E4C"/>
    <w:rPr>
      <w:rFonts w:ascii="Times New Roman" w:hAnsi="Times New Roman" w:cs="Times New Roman" w:hint="default"/>
    </w:rPr>
  </w:style>
  <w:style w:type="character" w:customStyle="1" w:styleId="10">
    <w:name w:val="Основной текст Знак1"/>
    <w:semiHidden/>
    <w:rsid w:val="002F5E4C"/>
    <w:rPr>
      <w:sz w:val="22"/>
      <w:szCs w:val="22"/>
      <w:lang w:eastAsia="en-US"/>
    </w:rPr>
  </w:style>
  <w:style w:type="character" w:customStyle="1" w:styleId="11">
    <w:name w:val="Текст концевой сноски Знак1"/>
    <w:semiHidden/>
    <w:rsid w:val="002F5E4C"/>
    <w:rPr>
      <w:lang w:eastAsia="en-US"/>
    </w:rPr>
  </w:style>
  <w:style w:type="character" w:customStyle="1" w:styleId="12">
    <w:name w:val="Нижний колонтитул Знак1"/>
    <w:uiPriority w:val="99"/>
    <w:semiHidden/>
    <w:rsid w:val="002F5E4C"/>
    <w:rPr>
      <w:sz w:val="22"/>
      <w:szCs w:val="22"/>
      <w:lang w:eastAsia="en-US"/>
    </w:rPr>
  </w:style>
  <w:style w:type="character" w:customStyle="1" w:styleId="13">
    <w:name w:val="Текст сноски Знак1"/>
    <w:semiHidden/>
    <w:rsid w:val="002F5E4C"/>
    <w:rPr>
      <w:lang w:eastAsia="en-US"/>
    </w:rPr>
  </w:style>
  <w:style w:type="character" w:customStyle="1" w:styleId="14">
    <w:name w:val="Верхний колонтитул Знак1"/>
    <w:uiPriority w:val="99"/>
    <w:semiHidden/>
    <w:rsid w:val="002F5E4C"/>
    <w:rPr>
      <w:sz w:val="22"/>
      <w:szCs w:val="22"/>
      <w:lang w:eastAsia="en-US"/>
    </w:rPr>
  </w:style>
  <w:style w:type="character" w:styleId="afd">
    <w:name w:val="Emphasis"/>
    <w:basedOn w:val="a0"/>
    <w:qFormat/>
    <w:rsid w:val="002F5E4C"/>
    <w:rPr>
      <w:i/>
      <w:iCs/>
    </w:rPr>
  </w:style>
  <w:style w:type="paragraph" w:styleId="afe">
    <w:name w:val="No Spacing"/>
    <w:uiPriority w:val="1"/>
    <w:qFormat/>
    <w:rsid w:val="00CD53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2F5E4C"/>
    <w:pPr>
      <w:keepNext/>
      <w:jc w:val="center"/>
      <w:outlineLvl w:val="2"/>
    </w:pPr>
    <w:rPr>
      <w:rFonts w:ascii="Times New Roman" w:eastAsia="SimSun" w:hAnsi="Times New Roman" w:cs="Times New Roman"/>
      <w:b/>
      <w:sz w:val="28"/>
    </w:rPr>
  </w:style>
  <w:style w:type="paragraph" w:styleId="4">
    <w:name w:val="heading 4"/>
    <w:basedOn w:val="a"/>
    <w:next w:val="a"/>
    <w:link w:val="40"/>
    <w:uiPriority w:val="99"/>
    <w:semiHidden/>
    <w:unhideWhenUsed/>
    <w:qFormat/>
    <w:rsid w:val="002F5E4C"/>
    <w:pPr>
      <w:keepNext/>
      <w:spacing w:after="0" w:line="240" w:lineRule="auto"/>
      <w:jc w:val="center"/>
      <w:outlineLvl w:val="3"/>
    </w:pPr>
    <w:rPr>
      <w:rFonts w:ascii="Times New Roman" w:eastAsia="Times New Roman" w:hAnsi="Times New Roman" w:cs="Times New Roman"/>
      <w:b/>
      <w:bCs/>
      <w:color w:val="0000F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5E4C"/>
    <w:rPr>
      <w:rFonts w:ascii="Times New Roman" w:eastAsia="SimSun" w:hAnsi="Times New Roman" w:cs="Times New Roman"/>
      <w:b/>
      <w:sz w:val="28"/>
    </w:rPr>
  </w:style>
  <w:style w:type="character" w:customStyle="1" w:styleId="40">
    <w:name w:val="Заголовок 4 Знак"/>
    <w:basedOn w:val="a0"/>
    <w:link w:val="4"/>
    <w:uiPriority w:val="99"/>
    <w:semiHidden/>
    <w:rsid w:val="002F5E4C"/>
    <w:rPr>
      <w:rFonts w:ascii="Times New Roman" w:eastAsia="Times New Roman" w:hAnsi="Times New Roman" w:cs="Times New Roman"/>
      <w:b/>
      <w:bCs/>
      <w:color w:val="0000FF"/>
      <w:sz w:val="18"/>
      <w:szCs w:val="18"/>
    </w:rPr>
  </w:style>
  <w:style w:type="numbering" w:customStyle="1" w:styleId="1">
    <w:name w:val="Нет списка1"/>
    <w:next w:val="a2"/>
    <w:uiPriority w:val="99"/>
    <w:semiHidden/>
    <w:unhideWhenUsed/>
    <w:rsid w:val="002F5E4C"/>
  </w:style>
  <w:style w:type="character" w:styleId="a3">
    <w:name w:val="Hyperlink"/>
    <w:semiHidden/>
    <w:unhideWhenUsed/>
    <w:rsid w:val="002F5E4C"/>
    <w:rPr>
      <w:color w:val="0000FF"/>
      <w:u w:val="single"/>
    </w:rPr>
  </w:style>
  <w:style w:type="character" w:styleId="a4">
    <w:name w:val="FollowedHyperlink"/>
    <w:basedOn w:val="a0"/>
    <w:uiPriority w:val="99"/>
    <w:semiHidden/>
    <w:unhideWhenUsed/>
    <w:rsid w:val="002F5E4C"/>
    <w:rPr>
      <w:color w:val="800080" w:themeColor="followedHyperlink"/>
      <w:u w:val="single"/>
    </w:rPr>
  </w:style>
  <w:style w:type="paragraph" w:styleId="HTML">
    <w:name w:val="HTML Preformatted"/>
    <w:basedOn w:val="a"/>
    <w:link w:val="HTML0"/>
    <w:uiPriority w:val="99"/>
    <w:semiHidden/>
    <w:unhideWhenUsed/>
    <w:rsid w:val="002F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5E4C"/>
    <w:rPr>
      <w:rFonts w:ascii="Courier New" w:eastAsia="Times New Roman" w:hAnsi="Courier New" w:cs="Courier New"/>
      <w:sz w:val="20"/>
      <w:szCs w:val="20"/>
      <w:lang w:eastAsia="ru-RU"/>
    </w:rPr>
  </w:style>
  <w:style w:type="paragraph" w:styleId="a5">
    <w:name w:val="Normal (Web)"/>
    <w:basedOn w:val="a"/>
    <w:uiPriority w:val="99"/>
    <w:unhideWhenUsed/>
    <w:rsid w:val="002F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F5E4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F5E4C"/>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2F5E4C"/>
    <w:rPr>
      <w:rFonts w:ascii="Times New Roman" w:eastAsia="SimSun" w:hAnsi="Times New Roman" w:cs="Times New Roman"/>
      <w:sz w:val="20"/>
      <w:szCs w:val="20"/>
    </w:rPr>
  </w:style>
  <w:style w:type="character" w:customStyle="1" w:styleId="a9">
    <w:name w:val="Текст примечания Знак"/>
    <w:basedOn w:val="a0"/>
    <w:link w:val="a8"/>
    <w:uiPriority w:val="99"/>
    <w:semiHidden/>
    <w:rsid w:val="002F5E4C"/>
    <w:rPr>
      <w:rFonts w:ascii="Times New Roman" w:eastAsia="SimSun" w:hAnsi="Times New Roman" w:cs="Times New Roman"/>
      <w:sz w:val="20"/>
      <w:szCs w:val="20"/>
    </w:rPr>
  </w:style>
  <w:style w:type="paragraph" w:styleId="aa">
    <w:name w:val="header"/>
    <w:basedOn w:val="a"/>
    <w:link w:val="ab"/>
    <w:uiPriority w:val="99"/>
    <w:semiHidden/>
    <w:unhideWhenUsed/>
    <w:rsid w:val="002F5E4C"/>
    <w:pPr>
      <w:tabs>
        <w:tab w:val="center" w:pos="4677"/>
        <w:tab w:val="right" w:pos="9355"/>
      </w:tabs>
    </w:pPr>
    <w:rPr>
      <w:rFonts w:ascii="Times New Roman" w:eastAsia="SimSun" w:hAnsi="Times New Roman" w:cs="Times New Roman"/>
    </w:rPr>
  </w:style>
  <w:style w:type="character" w:customStyle="1" w:styleId="ab">
    <w:name w:val="Верхний колонтитул Знак"/>
    <w:basedOn w:val="a0"/>
    <w:link w:val="aa"/>
    <w:uiPriority w:val="99"/>
    <w:semiHidden/>
    <w:rsid w:val="002F5E4C"/>
    <w:rPr>
      <w:rFonts w:ascii="Times New Roman" w:eastAsia="SimSun" w:hAnsi="Times New Roman" w:cs="Times New Roman"/>
    </w:rPr>
  </w:style>
  <w:style w:type="paragraph" w:styleId="ac">
    <w:name w:val="footer"/>
    <w:basedOn w:val="a"/>
    <w:link w:val="ad"/>
    <w:uiPriority w:val="99"/>
    <w:semiHidden/>
    <w:unhideWhenUsed/>
    <w:rsid w:val="002F5E4C"/>
    <w:pPr>
      <w:tabs>
        <w:tab w:val="center" w:pos="4677"/>
        <w:tab w:val="right" w:pos="9355"/>
      </w:tabs>
    </w:pPr>
    <w:rPr>
      <w:rFonts w:ascii="Times New Roman" w:eastAsia="SimSun" w:hAnsi="Times New Roman" w:cs="Times New Roman"/>
    </w:rPr>
  </w:style>
  <w:style w:type="character" w:customStyle="1" w:styleId="ad">
    <w:name w:val="Нижний колонтитул Знак"/>
    <w:basedOn w:val="a0"/>
    <w:link w:val="ac"/>
    <w:uiPriority w:val="99"/>
    <w:semiHidden/>
    <w:rsid w:val="002F5E4C"/>
    <w:rPr>
      <w:rFonts w:ascii="Times New Roman" w:eastAsia="SimSun" w:hAnsi="Times New Roman" w:cs="Times New Roman"/>
    </w:rPr>
  </w:style>
  <w:style w:type="paragraph" w:styleId="ae">
    <w:name w:val="endnote text"/>
    <w:basedOn w:val="a"/>
    <w:link w:val="af"/>
    <w:uiPriority w:val="99"/>
    <w:semiHidden/>
    <w:unhideWhenUsed/>
    <w:rsid w:val="002F5E4C"/>
    <w:pPr>
      <w:spacing w:after="0" w:line="240" w:lineRule="auto"/>
    </w:pPr>
    <w:rPr>
      <w:rFonts w:ascii="Times New Roman" w:eastAsia="SimSun" w:hAnsi="Times New Roman" w:cs="Times New Roman"/>
      <w:sz w:val="20"/>
      <w:szCs w:val="20"/>
      <w:lang w:eastAsia="ru-RU"/>
    </w:rPr>
  </w:style>
  <w:style w:type="character" w:customStyle="1" w:styleId="af">
    <w:name w:val="Текст концевой сноски Знак"/>
    <w:basedOn w:val="a0"/>
    <w:link w:val="ae"/>
    <w:uiPriority w:val="99"/>
    <w:semiHidden/>
    <w:rsid w:val="002F5E4C"/>
    <w:rPr>
      <w:rFonts w:ascii="Times New Roman" w:eastAsia="SimSun" w:hAnsi="Times New Roman" w:cs="Times New Roman"/>
      <w:sz w:val="20"/>
      <w:szCs w:val="20"/>
      <w:lang w:eastAsia="ru-RU"/>
    </w:rPr>
  </w:style>
  <w:style w:type="paragraph" w:styleId="af0">
    <w:name w:val="Title"/>
    <w:basedOn w:val="a"/>
    <w:link w:val="af1"/>
    <w:uiPriority w:val="99"/>
    <w:qFormat/>
    <w:rsid w:val="002F5E4C"/>
    <w:pPr>
      <w:jc w:val="center"/>
    </w:pPr>
    <w:rPr>
      <w:rFonts w:ascii="Times New Roman" w:eastAsia="SimSun" w:hAnsi="Times New Roman" w:cs="Times New Roman"/>
      <w:sz w:val="44"/>
      <w:szCs w:val="20"/>
    </w:rPr>
  </w:style>
  <w:style w:type="character" w:customStyle="1" w:styleId="af1">
    <w:name w:val="Название Знак"/>
    <w:basedOn w:val="a0"/>
    <w:link w:val="af0"/>
    <w:uiPriority w:val="99"/>
    <w:rsid w:val="002F5E4C"/>
    <w:rPr>
      <w:rFonts w:ascii="Times New Roman" w:eastAsia="SimSun" w:hAnsi="Times New Roman" w:cs="Times New Roman"/>
      <w:sz w:val="44"/>
      <w:szCs w:val="20"/>
    </w:rPr>
  </w:style>
  <w:style w:type="paragraph" w:styleId="af2">
    <w:name w:val="Body Text"/>
    <w:basedOn w:val="a"/>
    <w:link w:val="af3"/>
    <w:uiPriority w:val="99"/>
    <w:semiHidden/>
    <w:unhideWhenUsed/>
    <w:rsid w:val="002F5E4C"/>
    <w:pPr>
      <w:spacing w:after="0" w:line="240" w:lineRule="auto"/>
      <w:jc w:val="both"/>
    </w:pPr>
    <w:rPr>
      <w:rFonts w:ascii="Times New Roman" w:eastAsia="Times New Roman" w:hAnsi="Times New Roman" w:cs="Times New Roman"/>
      <w:sz w:val="28"/>
      <w:szCs w:val="20"/>
    </w:rPr>
  </w:style>
  <w:style w:type="character" w:customStyle="1" w:styleId="af3">
    <w:name w:val="Основной текст Знак"/>
    <w:basedOn w:val="a0"/>
    <w:link w:val="af2"/>
    <w:uiPriority w:val="99"/>
    <w:semiHidden/>
    <w:rsid w:val="002F5E4C"/>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2F5E4C"/>
    <w:pPr>
      <w:shd w:val="clear" w:color="auto" w:fill="000080"/>
    </w:pPr>
    <w:rPr>
      <w:rFonts w:ascii="Tahoma" w:eastAsia="SimSun" w:hAnsi="Tahoma" w:cs="Tahoma"/>
      <w:sz w:val="20"/>
      <w:szCs w:val="20"/>
    </w:rPr>
  </w:style>
  <w:style w:type="character" w:customStyle="1" w:styleId="af5">
    <w:name w:val="Схема документа Знак"/>
    <w:basedOn w:val="a0"/>
    <w:link w:val="af4"/>
    <w:uiPriority w:val="99"/>
    <w:semiHidden/>
    <w:rsid w:val="002F5E4C"/>
    <w:rPr>
      <w:rFonts w:ascii="Tahoma" w:eastAsia="SimSun" w:hAnsi="Tahoma" w:cs="Tahoma"/>
      <w:sz w:val="20"/>
      <w:szCs w:val="20"/>
      <w:shd w:val="clear" w:color="auto" w:fill="000080"/>
    </w:rPr>
  </w:style>
  <w:style w:type="paragraph" w:styleId="af6">
    <w:name w:val="annotation subject"/>
    <w:basedOn w:val="a8"/>
    <w:next w:val="a8"/>
    <w:link w:val="af7"/>
    <w:uiPriority w:val="99"/>
    <w:semiHidden/>
    <w:unhideWhenUsed/>
    <w:rsid w:val="002F5E4C"/>
    <w:rPr>
      <w:b/>
      <w:bCs/>
    </w:rPr>
  </w:style>
  <w:style w:type="character" w:customStyle="1" w:styleId="af7">
    <w:name w:val="Тема примечания Знак"/>
    <w:basedOn w:val="a9"/>
    <w:link w:val="af6"/>
    <w:uiPriority w:val="99"/>
    <w:semiHidden/>
    <w:rsid w:val="002F5E4C"/>
    <w:rPr>
      <w:rFonts w:ascii="Times New Roman" w:eastAsia="SimSun" w:hAnsi="Times New Roman" w:cs="Times New Roman"/>
      <w:b/>
      <w:bCs/>
      <w:sz w:val="20"/>
      <w:szCs w:val="20"/>
    </w:rPr>
  </w:style>
  <w:style w:type="paragraph" w:styleId="af8">
    <w:name w:val="Balloon Text"/>
    <w:basedOn w:val="a"/>
    <w:link w:val="af9"/>
    <w:uiPriority w:val="99"/>
    <w:semiHidden/>
    <w:unhideWhenUsed/>
    <w:rsid w:val="002F5E4C"/>
    <w:rPr>
      <w:rFonts w:ascii="Tahoma" w:eastAsia="SimSun" w:hAnsi="Tahoma" w:cs="Tahoma"/>
      <w:sz w:val="16"/>
      <w:szCs w:val="16"/>
    </w:rPr>
  </w:style>
  <w:style w:type="character" w:customStyle="1" w:styleId="af9">
    <w:name w:val="Текст выноски Знак"/>
    <w:basedOn w:val="a0"/>
    <w:link w:val="af8"/>
    <w:uiPriority w:val="99"/>
    <w:semiHidden/>
    <w:rsid w:val="002F5E4C"/>
    <w:rPr>
      <w:rFonts w:ascii="Tahoma" w:eastAsia="SimSun" w:hAnsi="Tahoma" w:cs="Tahoma"/>
      <w:sz w:val="16"/>
      <w:szCs w:val="16"/>
    </w:rPr>
  </w:style>
  <w:style w:type="paragraph" w:styleId="afa">
    <w:name w:val="List Paragraph"/>
    <w:basedOn w:val="a"/>
    <w:uiPriority w:val="99"/>
    <w:qFormat/>
    <w:rsid w:val="002F5E4C"/>
    <w:pPr>
      <w:ind w:left="720"/>
      <w:contextualSpacing/>
    </w:pPr>
    <w:rPr>
      <w:rFonts w:ascii="Times New Roman" w:eastAsia="SimSun" w:hAnsi="Times New Roman" w:cs="Times New Roman"/>
      <w:sz w:val="20"/>
      <w:szCs w:val="20"/>
    </w:rPr>
  </w:style>
  <w:style w:type="character" w:customStyle="1" w:styleId="ConsPlusNormal">
    <w:name w:val="ConsPlusNormal Знак"/>
    <w:link w:val="ConsPlusNormal0"/>
    <w:locked/>
    <w:rsid w:val="002F5E4C"/>
    <w:rPr>
      <w:rFonts w:ascii="Times New Roman" w:eastAsia="Times New Roman" w:hAnsi="Times New Roman" w:cs="Times New Roman"/>
    </w:rPr>
  </w:style>
  <w:style w:type="paragraph" w:customStyle="1" w:styleId="ConsPlusNormal0">
    <w:name w:val="ConsPlusNormal"/>
    <w:link w:val="ConsPlusNormal"/>
    <w:rsid w:val="002F5E4C"/>
    <w:pPr>
      <w:widowControl w:val="0"/>
      <w:autoSpaceDE w:val="0"/>
      <w:autoSpaceDN w:val="0"/>
      <w:spacing w:after="0" w:line="240" w:lineRule="auto"/>
    </w:pPr>
    <w:rPr>
      <w:rFonts w:ascii="Times New Roman" w:eastAsia="Times New Roman" w:hAnsi="Times New Roman" w:cs="Times New Roman"/>
    </w:rPr>
  </w:style>
  <w:style w:type="paragraph" w:customStyle="1" w:styleId="msonormalcxspmiddle">
    <w:name w:val="msonormalcxspmiddle"/>
    <w:basedOn w:val="a"/>
    <w:uiPriority w:val="99"/>
    <w:rsid w:val="002F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2F5E4C"/>
    <w:pPr>
      <w:autoSpaceDE w:val="0"/>
      <w:autoSpaceDN w:val="0"/>
      <w:spacing w:after="0" w:line="240" w:lineRule="auto"/>
    </w:pPr>
    <w:rPr>
      <w:rFonts w:ascii="Times New Roman" w:eastAsia="Times New Roman" w:hAnsi="Times New Roman" w:cs="Times New Roman"/>
      <w:lang w:eastAsia="ru-RU"/>
    </w:rPr>
  </w:style>
  <w:style w:type="paragraph" w:customStyle="1" w:styleId="ConsPlusTextList">
    <w:name w:val="ConsPlusTextList"/>
    <w:uiPriority w:val="99"/>
    <w:rsid w:val="002F5E4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JurTerm">
    <w:name w:val="ConsPlusJurTerm"/>
    <w:uiPriority w:val="99"/>
    <w:rsid w:val="002F5E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itlePage">
    <w:name w:val="ConsPlusTitlePage"/>
    <w:uiPriority w:val="99"/>
    <w:rsid w:val="002F5E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DocList">
    <w:name w:val="ConsPlusDocList"/>
    <w:uiPriority w:val="99"/>
    <w:rsid w:val="002F5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5E4C"/>
    <w:pPr>
      <w:widowControl w:val="0"/>
      <w:autoSpaceDE w:val="0"/>
      <w:autoSpaceDN w:val="0"/>
      <w:spacing w:after="0" w:line="240" w:lineRule="auto"/>
    </w:pPr>
    <w:rPr>
      <w:rFonts w:ascii="Times New Roman" w:eastAsia="Times New Roman" w:hAnsi="Times New Roman" w:cs="Calibri"/>
      <w:b/>
      <w:szCs w:val="20"/>
      <w:lang w:eastAsia="ru-RU"/>
    </w:rPr>
  </w:style>
  <w:style w:type="paragraph" w:customStyle="1" w:styleId="ConsPlusNonformat">
    <w:name w:val="ConsPlusNonformat"/>
    <w:uiPriority w:val="99"/>
    <w:rsid w:val="002F5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qFormat/>
    <w:rsid w:val="002F5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nformattexttopleveltext">
    <w:name w:val="unformattext topleveltext"/>
    <w:basedOn w:val="a"/>
    <w:uiPriority w:val="99"/>
    <w:qFormat/>
    <w:rsid w:val="002F5E4C"/>
    <w:pPr>
      <w:spacing w:before="100" w:beforeAutospacing="1" w:after="100" w:afterAutospacing="1"/>
    </w:pPr>
    <w:rPr>
      <w:rFonts w:ascii="Times New Roman" w:eastAsia="SimSun" w:hAnsi="Times New Roman" w:cs="Times New Roman"/>
      <w:sz w:val="24"/>
      <w:szCs w:val="24"/>
    </w:rPr>
  </w:style>
  <w:style w:type="character" w:styleId="afb">
    <w:name w:val="footnote reference"/>
    <w:semiHidden/>
    <w:unhideWhenUsed/>
    <w:rsid w:val="002F5E4C"/>
    <w:rPr>
      <w:vertAlign w:val="superscript"/>
    </w:rPr>
  </w:style>
  <w:style w:type="character" w:styleId="afc">
    <w:name w:val="annotation reference"/>
    <w:semiHidden/>
    <w:unhideWhenUsed/>
    <w:rsid w:val="002F5E4C"/>
    <w:rPr>
      <w:sz w:val="16"/>
      <w:szCs w:val="16"/>
    </w:rPr>
  </w:style>
  <w:style w:type="character" w:customStyle="1" w:styleId="FootnoteTextChar">
    <w:name w:val="Footnote Text Char"/>
    <w:semiHidden/>
    <w:locked/>
    <w:rsid w:val="002F5E4C"/>
    <w:rPr>
      <w:rFonts w:ascii="Times New Roman" w:hAnsi="Times New Roman" w:cs="Times New Roman" w:hint="default"/>
    </w:rPr>
  </w:style>
  <w:style w:type="character" w:customStyle="1" w:styleId="10">
    <w:name w:val="Основной текст Знак1"/>
    <w:semiHidden/>
    <w:rsid w:val="002F5E4C"/>
    <w:rPr>
      <w:sz w:val="22"/>
      <w:szCs w:val="22"/>
      <w:lang w:eastAsia="en-US"/>
    </w:rPr>
  </w:style>
  <w:style w:type="character" w:customStyle="1" w:styleId="11">
    <w:name w:val="Текст концевой сноски Знак1"/>
    <w:semiHidden/>
    <w:rsid w:val="002F5E4C"/>
    <w:rPr>
      <w:lang w:eastAsia="en-US"/>
    </w:rPr>
  </w:style>
  <w:style w:type="character" w:customStyle="1" w:styleId="12">
    <w:name w:val="Нижний колонтитул Знак1"/>
    <w:uiPriority w:val="99"/>
    <w:semiHidden/>
    <w:rsid w:val="002F5E4C"/>
    <w:rPr>
      <w:sz w:val="22"/>
      <w:szCs w:val="22"/>
      <w:lang w:eastAsia="en-US"/>
    </w:rPr>
  </w:style>
  <w:style w:type="character" w:customStyle="1" w:styleId="13">
    <w:name w:val="Текст сноски Знак1"/>
    <w:semiHidden/>
    <w:rsid w:val="002F5E4C"/>
    <w:rPr>
      <w:lang w:eastAsia="en-US"/>
    </w:rPr>
  </w:style>
  <w:style w:type="character" w:customStyle="1" w:styleId="14">
    <w:name w:val="Верхний колонтитул Знак1"/>
    <w:uiPriority w:val="99"/>
    <w:semiHidden/>
    <w:rsid w:val="002F5E4C"/>
    <w:rPr>
      <w:sz w:val="22"/>
      <w:szCs w:val="22"/>
      <w:lang w:eastAsia="en-US"/>
    </w:rPr>
  </w:style>
  <w:style w:type="character" w:styleId="afd">
    <w:name w:val="Emphasis"/>
    <w:basedOn w:val="a0"/>
    <w:qFormat/>
    <w:rsid w:val="002F5E4C"/>
    <w:rPr>
      <w:i/>
      <w:iCs/>
    </w:rPr>
  </w:style>
  <w:style w:type="paragraph" w:styleId="afe">
    <w:name w:val="No Spacing"/>
    <w:uiPriority w:val="1"/>
    <w:qFormat/>
    <w:rsid w:val="00CD53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E49C6BF63A9DA14897C7D94375A94DD7B8BA45C058C06A5D35222C70E076484A52B3721216h8n4M" TargetMode="External"/><Relationship Id="rId39" Type="http://schemas.openxmlformats.org/officeDocument/2006/relationships/theme" Target="theme/theme1.xml"/><Relationship Id="rId21" Type="http://schemas.openxmlformats.org/officeDocument/2006/relationships/hyperlink" Target="consultantplus://offline/ref=2B41579ADA7722726A9FBAB0A32810685311FFCA5FB31566FE0374C76B94DAA1432E2CF1DC3B94F8b0P9M" TargetMode="External"/><Relationship Id="rId34" Type="http://schemas.openxmlformats.org/officeDocument/2006/relationships/hyperlink" Target="https://normativ.kontur.ru/document?moduleid=1&amp;documentid=125635" TargetMode="External"/><Relationship Id="rId7" Type="http://schemas.openxmlformats.org/officeDocument/2006/relationships/hyperlink" Target="https://admzaharov.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7E72189119333675861970A7AB9C0A0678948B8CAF5FC51F159D8F6CCBD88ED86AE41715382DD3C7XDc3M" TargetMode="External"/><Relationship Id="rId33" Type="http://schemas.openxmlformats.org/officeDocument/2006/relationships/hyperlink" Target="https://normativ.kontur.ru/document?moduleid=1&amp;documentid=28243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9215AC8A1E463DFF740A80FB31FBF0B2612AA2B4E714CBC50206CADC0DD46A6F507464BF337222E6f1NCM" TargetMode="External"/><Relationship Id="rId29"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hyperlink" Target="https://normativ.kontur.ru/document?moduleid=1&amp;documentid=118220" TargetMode="External"/><Relationship Id="rId37" Type="http://schemas.openxmlformats.org/officeDocument/2006/relationships/hyperlink" Target="https://normativ.kontur.ru/document?moduleid=1&amp;documentid=331698" TargetMode="External"/><Relationship Id="rId5" Type="http://schemas.openxmlformats.org/officeDocument/2006/relationships/settings" Target="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938F66B7088F2AE0CE87CE2E6758CE0A1909C10513173091FC04CDFB805EA86C8940ADFAB8EE2D00dDRAM" TargetMode="External"/><Relationship Id="rId28" Type="http://schemas.openxmlformats.org/officeDocument/2006/relationships/hyperlink" Target="consultantplus://offline/ref=E49C6BF63A9DA14897C7D94375A94DD7B8BA45C058C06A5D35222C70E076484A52B3721216h8n4M" TargetMode="External"/><Relationship Id="rId36" Type="http://schemas.openxmlformats.org/officeDocument/2006/relationships/hyperlink" Target="https://normativ.kontur.ru/document?moduleid=1&amp;documentid=38114" TargetMode="External"/><Relationship Id="rId10" Type="http://schemas.openxmlformats.org/officeDocument/2006/relationships/hyperlink" Target="consultantplus://offline/ref=3BD860DBFDAF1D86B1551C494AB53AAECD57F5CED2F4F7190FAE692E40D9D201D94D11FBA17480DB08t8H" TargetMode="External"/><Relationship Id="rId19" Type="http://schemas.openxmlformats.org/officeDocument/2006/relationships/hyperlink" Target="consultantplus://offline/ref=6F67E2581701D00929E4F46049104D6C3043F019207BFC64419F7EC3EB820C64B945127D662AA87CHAAEM" TargetMode="External"/><Relationship Id="rId31" Type="http://schemas.openxmlformats.org/officeDocument/2006/relationships/hyperlink" Target="https://normativ.kontur.ru/document?moduleid=1&amp;documentid=118220" TargetMode="External"/><Relationship Id="rId4" Type="http://schemas.microsoft.com/office/2007/relationships/stylesWithEffects" Target="stylesWithEffects.xml"/><Relationship Id="rId9" Type="http://schemas.openxmlformats.org/officeDocument/2006/relationships/hyperlink" Target="https://admzaharov.ru" TargetMode="External"/><Relationship Id="rId14" Type="http://schemas.openxmlformats.org/officeDocument/2006/relationships/hyperlink" Target="consultantplus://offline/ref=872CE06093E7012314A68028A56DBFE51DA9BBD3F25796245F05D10BD10B5D1B8388DBD7E3750F8AV6g6M"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166B6C834A40D9ED059D12BC8CDD9D84D13C7A68142196DE02C83138nBMDI"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https://normativ.kontur.ru/document?moduleid=1&amp;documentid=321189" TargetMode="External"/><Relationship Id="rId8"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4F7C-701A-4CEF-97B2-745414C5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19505</Words>
  <Characters>111184</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dcterms:created xsi:type="dcterms:W3CDTF">2022-12-05T08:48:00Z</dcterms:created>
  <dcterms:modified xsi:type="dcterms:W3CDTF">2022-12-11T11:36:00Z</dcterms:modified>
</cp:coreProperties>
</file>